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6B" w:rsidRDefault="003A7AD6" w:rsidP="005160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解体業廃止届出書</w: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5160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八戸市長　殿</w:t>
      </w:r>
    </w:p>
    <w:p w:rsidR="003A7AD6" w:rsidRDefault="003A7AD6" w:rsidP="003A7AD6">
      <w:pPr>
        <w:rPr>
          <w:sz w:val="24"/>
          <w:szCs w:val="24"/>
        </w:rPr>
      </w:pPr>
      <w:r w:rsidRPr="003A7A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A0A5" wp14:editId="6794B7D3">
                <wp:simplePos x="0" y="0"/>
                <wp:positionH relativeFrom="column">
                  <wp:posOffset>2028190</wp:posOffset>
                </wp:positionH>
                <wp:positionV relativeFrom="paragraph">
                  <wp:posOffset>28575</wp:posOffset>
                </wp:positionV>
                <wp:extent cx="3171825" cy="12096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D6" w:rsidRDefault="003A7AD6" w:rsidP="003A7AD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（郵便番号）</w:t>
                            </w:r>
                          </w:p>
                          <w:p w:rsidR="003A7AD6" w:rsidRDefault="003A7AD6" w:rsidP="003A7AD6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  <w:p w:rsidR="003A7AD6" w:rsidRDefault="003A7AD6" w:rsidP="003A7AD6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  <w:p w:rsidR="003A7AD6" w:rsidRDefault="003A7AD6" w:rsidP="003A7A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（法人にあっては、名称及び代表者の氏名）</w:t>
                            </w:r>
                          </w:p>
                          <w:p w:rsidR="003A7AD6" w:rsidRPr="003A7AD6" w:rsidRDefault="003A7AD6" w:rsidP="003A7AD6">
                            <w:pPr>
                              <w:ind w:firstLineChars="300"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3A7AD6" w:rsidRDefault="003A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9A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9.7pt;margin-top:2.25pt;width:24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" filled="f" stroked="f">
                <v:textbox>
                  <w:txbxContent>
                    <w:p w:rsidR="003A7AD6" w:rsidRDefault="003A7AD6" w:rsidP="003A7AD6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（郵便番号）</w:t>
                      </w:r>
                    </w:p>
                    <w:p w:rsidR="003A7AD6" w:rsidRDefault="003A7AD6" w:rsidP="003A7AD6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住　　所</w:t>
                      </w:r>
                    </w:p>
                    <w:p w:rsidR="003A7AD6" w:rsidRDefault="003A7AD6" w:rsidP="003A7AD6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　　名</w:t>
                      </w:r>
                    </w:p>
                    <w:p w:rsidR="003A7AD6" w:rsidRDefault="003A7AD6" w:rsidP="003A7A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（法人にあっては、名称及び代表者の氏名）</w:t>
                      </w:r>
                    </w:p>
                    <w:p w:rsidR="003A7AD6" w:rsidRPr="003A7AD6" w:rsidRDefault="003A7AD6" w:rsidP="003A7AD6">
                      <w:pPr>
                        <w:ind w:firstLineChars="300" w:firstLine="72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電話番号</w:t>
                      </w:r>
                    </w:p>
                    <w:p w:rsidR="003A7AD6" w:rsidRDefault="003A7AD6"/>
                  </w:txbxContent>
                </v:textbox>
              </v:shape>
            </w:pict>
          </mc:Fallback>
        </mc:AlternateConten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867E64" w:rsidP="003A7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日付け</w:t>
      </w:r>
      <w:r w:rsidR="003A7AD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　　　</w:t>
      </w:r>
      <w:r w:rsidR="003A7AD6">
        <w:rPr>
          <w:rFonts w:hint="eastAsia"/>
          <w:sz w:val="24"/>
          <w:szCs w:val="24"/>
        </w:rPr>
        <w:t xml:space="preserve">　　　号で許可を受けた解体業を廃止したので、使用済自動車の再資源化等に関する法律第</w:t>
      </w:r>
      <w:del w:id="1" w:author="shi_takahashi" w:date="2020-01-24T09:14:00Z">
        <w:r w:rsidR="003A7AD6" w:rsidDel="009219CD">
          <w:rPr>
            <w:rFonts w:hint="eastAsia"/>
            <w:sz w:val="24"/>
            <w:szCs w:val="24"/>
          </w:rPr>
          <w:delText>６４</w:delText>
        </w:r>
      </w:del>
      <w:ins w:id="2" w:author="shi_takahashi" w:date="2020-01-24T09:14:00Z">
        <w:r w:rsidR="009219CD" w:rsidRPr="009219CD">
          <w:rPr>
            <w:rFonts w:asciiTheme="minorEastAsia" w:hAnsiTheme="minorEastAsia"/>
            <w:sz w:val="24"/>
            <w:szCs w:val="24"/>
            <w:rPrChange w:id="3" w:author="shi_takahashi" w:date="2020-01-24T09:15:00Z">
              <w:rPr>
                <w:sz w:val="24"/>
                <w:szCs w:val="24"/>
              </w:rPr>
            </w:rPrChange>
          </w:rPr>
          <w:t>64</w:t>
        </w:r>
      </w:ins>
      <w:r w:rsidR="003A7AD6">
        <w:rPr>
          <w:rFonts w:hint="eastAsia"/>
          <w:sz w:val="24"/>
          <w:szCs w:val="24"/>
        </w:rPr>
        <w:t>条の規定により、次のとおり届け出します。</w: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解体業を廃止した許可を受けた者</w: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Pr="003A7AD6" w:rsidRDefault="003A7AD6" w:rsidP="003A7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廃止の理由</w:t>
      </w:r>
    </w:p>
    <w:sectPr w:rsidR="003A7AD6" w:rsidRPr="003A7A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D6" w:rsidRDefault="003A7AD6" w:rsidP="003A7AD6">
      <w:r>
        <w:separator/>
      </w:r>
    </w:p>
  </w:endnote>
  <w:endnote w:type="continuationSeparator" w:id="0">
    <w:p w:rsidR="003A7AD6" w:rsidRDefault="003A7AD6" w:rsidP="003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D6" w:rsidRDefault="003A7AD6" w:rsidP="003A7AD6">
      <w:r>
        <w:separator/>
      </w:r>
    </w:p>
  </w:footnote>
  <w:footnote w:type="continuationSeparator" w:id="0">
    <w:p w:rsidR="003A7AD6" w:rsidRDefault="003A7AD6" w:rsidP="003A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D6" w:rsidRPr="003A7AD6" w:rsidRDefault="003A7AD6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解様式第</w:t>
    </w:r>
    <w:del w:id="4" w:author="shi_takahashi" w:date="2020-01-24T09:15:00Z">
      <w:r w:rsidR="00D82BBB" w:rsidDel="006C120B">
        <w:rPr>
          <w:rFonts w:hint="eastAsia"/>
          <w:sz w:val="24"/>
          <w:szCs w:val="24"/>
        </w:rPr>
        <w:delText>１３</w:delText>
      </w:r>
    </w:del>
    <w:ins w:id="5" w:author="shi_takahashi" w:date="2020-01-24T09:15:00Z">
      <w:r w:rsidR="006C120B">
        <w:rPr>
          <w:rFonts w:hint="eastAsia"/>
          <w:sz w:val="24"/>
          <w:szCs w:val="24"/>
        </w:rPr>
        <w:t>13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_takahashi">
    <w15:presenceInfo w15:providerId="AD" w15:userId="S-1-5-21-2797274560-602963554-2129093941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F"/>
    <w:rsid w:val="001C214F"/>
    <w:rsid w:val="003A7AD6"/>
    <w:rsid w:val="005160F2"/>
    <w:rsid w:val="005A606B"/>
    <w:rsid w:val="006C120B"/>
    <w:rsid w:val="00867E64"/>
    <w:rsid w:val="009219CD"/>
    <w:rsid w:val="00B83987"/>
    <w:rsid w:val="00D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1E47B-3E6B-4086-AFD2-AB5BFF3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AD6"/>
  </w:style>
  <w:style w:type="paragraph" w:styleId="a5">
    <w:name w:val="footer"/>
    <w:basedOn w:val="a"/>
    <w:link w:val="a6"/>
    <w:uiPriority w:val="99"/>
    <w:unhideWhenUsed/>
    <w:rsid w:val="003A7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AD6"/>
  </w:style>
  <w:style w:type="paragraph" w:styleId="a7">
    <w:name w:val="Balloon Text"/>
    <w:basedOn w:val="a"/>
    <w:link w:val="a8"/>
    <w:uiPriority w:val="99"/>
    <w:semiHidden/>
    <w:unhideWhenUsed/>
    <w:rsid w:val="003A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BED2-A626-4712-8028-EADCF4C6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t_maita</cp:lastModifiedBy>
  <cp:revision>8</cp:revision>
  <cp:lastPrinted>2017-05-25T07:43:00Z</cp:lastPrinted>
  <dcterms:created xsi:type="dcterms:W3CDTF">2016-11-09T02:13:00Z</dcterms:created>
  <dcterms:modified xsi:type="dcterms:W3CDTF">2020-12-28T04:38:00Z</dcterms:modified>
</cp:coreProperties>
</file>