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C6" w:rsidRDefault="001158C6"/>
    <w:p w:rsidR="001158C6" w:rsidRDefault="001158C6">
      <w:r>
        <w:rPr>
          <w:rFonts w:hint="eastAsia"/>
        </w:rPr>
        <w:t>八戸市長　　　　　　　　　殿</w:t>
      </w:r>
    </w:p>
    <w:p w:rsidR="001158C6" w:rsidRDefault="001158C6" w:rsidP="002B520E">
      <w:pPr>
        <w:ind w:leftChars="1800" w:left="3827"/>
      </w:pPr>
      <w:r>
        <w:rPr>
          <w:rFonts w:hint="eastAsia"/>
        </w:rPr>
        <w:t>（郵便番号）</w:t>
      </w:r>
    </w:p>
    <w:p w:rsidR="001158C6" w:rsidRDefault="001158C6" w:rsidP="002B520E">
      <w:pPr>
        <w:ind w:leftChars="1800" w:left="3827" w:firstLineChars="100" w:firstLine="213"/>
      </w:pPr>
      <w:r>
        <w:rPr>
          <w:rFonts w:hint="eastAsia"/>
        </w:rPr>
        <w:t>住　　所</w:t>
      </w:r>
    </w:p>
    <w:p w:rsidR="001158C6" w:rsidRDefault="001158C6" w:rsidP="002B520E">
      <w:pPr>
        <w:ind w:leftChars="1800" w:left="3827" w:firstLineChars="100" w:firstLine="213"/>
      </w:pPr>
      <w:r>
        <w:rPr>
          <w:rFonts w:hint="eastAsia"/>
        </w:rPr>
        <w:t xml:space="preserve">氏　　名　　　　　　　　　　　　　</w:t>
      </w:r>
      <w:del w:id="0" w:author="t_maita" w:date="2020-12-28T11:36:00Z">
        <w:r w:rsidRPr="001158C6" w:rsidDel="008B521A">
          <w:rPr>
            <w:rFonts w:hint="eastAsia"/>
            <w:bdr w:val="single" w:sz="4" w:space="0" w:color="auto"/>
          </w:rPr>
          <w:delText>印</w:delText>
        </w:r>
      </w:del>
    </w:p>
    <w:p w:rsidR="001158C6" w:rsidRDefault="001158C6" w:rsidP="002B520E">
      <w:pPr>
        <w:ind w:leftChars="1800" w:left="3827" w:firstLineChars="100" w:firstLine="213"/>
      </w:pPr>
      <w:r>
        <w:rPr>
          <w:rFonts w:hint="eastAsia"/>
        </w:rPr>
        <w:t>（法人にあっては、名称及び代表者の氏名）</w:t>
      </w:r>
    </w:p>
    <w:p w:rsidR="001158C6" w:rsidRDefault="001158C6" w:rsidP="002B520E">
      <w:pPr>
        <w:ind w:leftChars="1800" w:left="3827" w:firstLineChars="100" w:firstLine="213"/>
      </w:pPr>
      <w:r>
        <w:rPr>
          <w:rFonts w:hint="eastAsia"/>
        </w:rPr>
        <w:t>電話番号</w:t>
      </w:r>
    </w:p>
    <w:p w:rsidR="001158C6" w:rsidRDefault="001158C6" w:rsidP="001158C6"/>
    <w:p w:rsidR="001158C6" w:rsidRDefault="001158C6" w:rsidP="001158C6">
      <w:r>
        <w:rPr>
          <w:rFonts w:hint="eastAsia"/>
        </w:rPr>
        <w:t xml:space="preserve">　使用済自動車の再資源化等に関する法律第</w:t>
      </w:r>
      <w:r w:rsidR="00CE1A5C" w:rsidRPr="008B521A">
        <w:rPr>
          <w:rFonts w:asciiTheme="minorEastAsia" w:hAnsiTheme="minorEastAsia"/>
        </w:rPr>
        <w:t>70</w:t>
      </w:r>
      <w:r>
        <w:rPr>
          <w:rFonts w:hint="eastAsia"/>
        </w:rPr>
        <w:t>条第１項</w:t>
      </w:r>
      <w:r w:rsidR="002B520E">
        <w:rPr>
          <w:rFonts w:hint="eastAsia"/>
        </w:rPr>
        <w:t>の規定</w:t>
      </w:r>
      <w:r>
        <w:rPr>
          <w:rFonts w:hint="eastAsia"/>
        </w:rPr>
        <w:t>により、必要な書類を添えて</w:t>
      </w:r>
      <w:r w:rsidR="002B520E">
        <w:rPr>
          <w:rFonts w:hint="eastAsia"/>
        </w:rPr>
        <w:t>破砕業の事業の範囲の変更の許可を申請し</w:t>
      </w:r>
      <w:r>
        <w:rPr>
          <w:rFonts w:hint="eastAsia"/>
        </w:rPr>
        <w:t>ます。</w:t>
      </w:r>
    </w:p>
    <w:p w:rsidR="002B520E" w:rsidRDefault="002B520E" w:rsidP="001158C6"/>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1573"/>
        <w:gridCol w:w="992"/>
        <w:gridCol w:w="1452"/>
        <w:gridCol w:w="283"/>
        <w:gridCol w:w="3119"/>
        <w:gridCol w:w="1950"/>
        <w:tblGridChange w:id="1">
          <w:tblGrid>
            <w:gridCol w:w="378"/>
            <w:gridCol w:w="1573"/>
            <w:gridCol w:w="992"/>
            <w:gridCol w:w="1452"/>
            <w:gridCol w:w="283"/>
            <w:gridCol w:w="3119"/>
            <w:gridCol w:w="1950"/>
          </w:tblGrid>
        </w:tblGridChange>
      </w:tblGrid>
      <w:tr w:rsidR="002B520E" w:rsidRPr="00E36E20" w:rsidTr="002B520E">
        <w:trPr>
          <w:trHeight w:val="778"/>
        </w:trPr>
        <w:tc>
          <w:tcPr>
            <w:tcW w:w="2943" w:type="dxa"/>
            <w:gridSpan w:val="3"/>
            <w:shd w:val="clear" w:color="auto" w:fill="auto"/>
            <w:vAlign w:val="center"/>
          </w:tcPr>
          <w:p w:rsidR="002B520E" w:rsidRDefault="002B520E" w:rsidP="00262467">
            <w:pPr>
              <w:jc w:val="both"/>
            </w:pPr>
            <w:r>
              <w:rPr>
                <w:rFonts w:hint="eastAsia"/>
              </w:rPr>
              <w:t>許可の年月日及び許可番号</w:t>
            </w:r>
          </w:p>
        </w:tc>
        <w:tc>
          <w:tcPr>
            <w:tcW w:w="6804" w:type="dxa"/>
            <w:gridSpan w:val="4"/>
            <w:shd w:val="clear" w:color="auto" w:fill="auto"/>
            <w:vAlign w:val="center"/>
          </w:tcPr>
          <w:p w:rsidR="002B520E" w:rsidRPr="002B520E" w:rsidRDefault="002B520E" w:rsidP="002B520E">
            <w:pPr>
              <w:jc w:val="both"/>
            </w:pPr>
            <w:r>
              <w:rPr>
                <w:rFonts w:hint="eastAsia"/>
              </w:rPr>
              <w:t xml:space="preserve">　　　　　年　　月　　日　　第　　　　　　　　号</w:t>
            </w:r>
          </w:p>
        </w:tc>
      </w:tr>
      <w:tr w:rsidR="002B520E" w:rsidRPr="00E36E20" w:rsidTr="002B520E">
        <w:trPr>
          <w:trHeight w:val="1520"/>
        </w:trPr>
        <w:tc>
          <w:tcPr>
            <w:tcW w:w="2943" w:type="dxa"/>
            <w:gridSpan w:val="3"/>
            <w:shd w:val="clear" w:color="auto" w:fill="auto"/>
            <w:vAlign w:val="center"/>
          </w:tcPr>
          <w:p w:rsidR="002B520E" w:rsidRDefault="002B520E" w:rsidP="00262467">
            <w:pPr>
              <w:jc w:val="both"/>
            </w:pPr>
            <w:r>
              <w:rPr>
                <w:rFonts w:hint="eastAsia"/>
              </w:rPr>
              <w:t>変更の内容</w:t>
            </w:r>
          </w:p>
        </w:tc>
        <w:tc>
          <w:tcPr>
            <w:tcW w:w="6804" w:type="dxa"/>
            <w:gridSpan w:val="4"/>
            <w:shd w:val="clear" w:color="auto" w:fill="auto"/>
          </w:tcPr>
          <w:p w:rsidR="002B520E" w:rsidRPr="002B520E" w:rsidRDefault="002B520E" w:rsidP="00262467"/>
        </w:tc>
      </w:tr>
      <w:tr w:rsidR="002B520E" w:rsidRPr="00E36E20" w:rsidTr="002B520E">
        <w:trPr>
          <w:trHeight w:val="1520"/>
        </w:trPr>
        <w:tc>
          <w:tcPr>
            <w:tcW w:w="2943" w:type="dxa"/>
            <w:gridSpan w:val="3"/>
            <w:shd w:val="clear" w:color="auto" w:fill="auto"/>
            <w:vAlign w:val="center"/>
          </w:tcPr>
          <w:p w:rsidR="002B520E" w:rsidRDefault="002B520E" w:rsidP="00262467">
            <w:pPr>
              <w:jc w:val="both"/>
            </w:pPr>
            <w:r>
              <w:rPr>
                <w:rFonts w:hint="eastAsia"/>
              </w:rPr>
              <w:t>変更の理由</w:t>
            </w:r>
          </w:p>
        </w:tc>
        <w:tc>
          <w:tcPr>
            <w:tcW w:w="6804" w:type="dxa"/>
            <w:gridSpan w:val="4"/>
            <w:shd w:val="clear" w:color="auto" w:fill="auto"/>
          </w:tcPr>
          <w:p w:rsidR="002B520E" w:rsidRPr="002B520E" w:rsidRDefault="002B520E" w:rsidP="00262467"/>
        </w:tc>
      </w:tr>
      <w:tr w:rsidR="002B520E" w:rsidRPr="00E36E20" w:rsidTr="002B520E">
        <w:trPr>
          <w:trHeight w:val="1520"/>
        </w:trPr>
        <w:tc>
          <w:tcPr>
            <w:tcW w:w="2943" w:type="dxa"/>
            <w:gridSpan w:val="3"/>
            <w:shd w:val="clear" w:color="auto" w:fill="auto"/>
            <w:vAlign w:val="center"/>
          </w:tcPr>
          <w:p w:rsidR="002B520E" w:rsidRPr="00811C65" w:rsidRDefault="002B520E" w:rsidP="002B520E">
            <w:pPr>
              <w:jc w:val="both"/>
            </w:pPr>
            <w:r>
              <w:rPr>
                <w:rFonts w:hint="eastAsia"/>
              </w:rPr>
              <w:t>変更に係る破砕業の用に供する施設の概要</w:t>
            </w:r>
          </w:p>
        </w:tc>
        <w:tc>
          <w:tcPr>
            <w:tcW w:w="6804" w:type="dxa"/>
            <w:gridSpan w:val="4"/>
            <w:shd w:val="clear" w:color="auto" w:fill="auto"/>
          </w:tcPr>
          <w:p w:rsidR="002B520E" w:rsidRPr="002B520E" w:rsidRDefault="002B520E" w:rsidP="00262467"/>
        </w:tc>
      </w:tr>
      <w:tr w:rsidR="002B520E" w:rsidRPr="00E36E20" w:rsidTr="002B520E">
        <w:trPr>
          <w:trHeight w:val="638"/>
        </w:trPr>
        <w:tc>
          <w:tcPr>
            <w:tcW w:w="2943" w:type="dxa"/>
            <w:gridSpan w:val="3"/>
            <w:shd w:val="clear" w:color="auto" w:fill="auto"/>
            <w:vAlign w:val="center"/>
          </w:tcPr>
          <w:p w:rsidR="002B520E" w:rsidRDefault="002B520E" w:rsidP="00262467">
            <w:pPr>
              <w:jc w:val="both"/>
            </w:pPr>
            <w:r>
              <w:rPr>
                <w:rFonts w:hint="eastAsia"/>
              </w:rPr>
              <w:t>当該施設について</w:t>
            </w:r>
            <w:r w:rsidR="002E7E55">
              <w:rPr>
                <w:rFonts w:hint="eastAsia"/>
              </w:rPr>
              <w:t>産業</w:t>
            </w:r>
            <w:r>
              <w:rPr>
                <w:rFonts w:hint="eastAsia"/>
              </w:rPr>
              <w:t>廃棄物処理施設の設置の許可を受けている場合には</w:t>
            </w:r>
            <w:r w:rsidR="00D25A59">
              <w:rPr>
                <w:rFonts w:hint="eastAsia"/>
              </w:rPr>
              <w:t>、</w:t>
            </w:r>
            <w:r>
              <w:rPr>
                <w:rFonts w:hint="eastAsia"/>
              </w:rPr>
              <w:t>その許可の年月日及び許可番号</w:t>
            </w:r>
          </w:p>
        </w:tc>
        <w:tc>
          <w:tcPr>
            <w:tcW w:w="6804" w:type="dxa"/>
            <w:gridSpan w:val="4"/>
            <w:shd w:val="clear" w:color="auto" w:fill="auto"/>
            <w:vAlign w:val="center"/>
          </w:tcPr>
          <w:p w:rsidR="002B520E" w:rsidRPr="00E36E20" w:rsidRDefault="002B520E" w:rsidP="00B1151E">
            <w:pPr>
              <w:ind w:firstLineChars="500" w:firstLine="1063"/>
              <w:jc w:val="both"/>
            </w:pPr>
            <w:r>
              <w:rPr>
                <w:rFonts w:hint="eastAsia"/>
              </w:rPr>
              <w:t>年　　　月　　　日　　第　　　　　　　　号</w:t>
            </w:r>
          </w:p>
        </w:tc>
      </w:tr>
      <w:tr w:rsidR="002B520E" w:rsidRPr="00E36E20" w:rsidTr="002B520E">
        <w:tc>
          <w:tcPr>
            <w:tcW w:w="2943" w:type="dxa"/>
            <w:gridSpan w:val="3"/>
            <w:shd w:val="clear" w:color="auto" w:fill="auto"/>
          </w:tcPr>
          <w:p w:rsidR="002B520E" w:rsidRPr="00811C65" w:rsidRDefault="002B520E" w:rsidP="00262467">
            <w:r>
              <w:rPr>
                <w:rFonts w:hint="eastAsia"/>
              </w:rPr>
              <w:t>破砕業を行おうとする事業所以外の場所で解体自動車又は自動車破砕残さの積替え又は保管を行う場合には、当該場所の所在地、面積及び保管量の上限</w:t>
            </w:r>
          </w:p>
        </w:tc>
        <w:tc>
          <w:tcPr>
            <w:tcW w:w="6804" w:type="dxa"/>
            <w:gridSpan w:val="4"/>
            <w:shd w:val="clear" w:color="auto" w:fill="auto"/>
          </w:tcPr>
          <w:p w:rsidR="002B520E" w:rsidRPr="00B1151E" w:rsidRDefault="002B520E" w:rsidP="00262467"/>
        </w:tc>
      </w:tr>
      <w:tr w:rsidR="002B520E" w:rsidRPr="00811C65" w:rsidTr="002B520E">
        <w:trPr>
          <w:trHeight w:val="638"/>
        </w:trPr>
        <w:tc>
          <w:tcPr>
            <w:tcW w:w="9747" w:type="dxa"/>
            <w:gridSpan w:val="7"/>
            <w:tcBorders>
              <w:bottom w:val="nil"/>
            </w:tcBorders>
            <w:shd w:val="clear" w:color="auto" w:fill="auto"/>
          </w:tcPr>
          <w:p w:rsidR="002B520E" w:rsidRPr="00811C65" w:rsidRDefault="002B520E" w:rsidP="00262467">
            <w:pPr>
              <w:ind w:firstLineChars="100" w:firstLine="213"/>
            </w:pPr>
            <w:r w:rsidRPr="00811C65">
              <w:rPr>
                <w:rFonts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B520E" w:rsidRPr="00811C65" w:rsidTr="002B520E">
        <w:trPr>
          <w:trHeight w:val="166"/>
        </w:trPr>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bottom"/>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Pr>
                <w:rFonts w:hint="eastAsia"/>
              </w:rPr>
              <w:t xml:space="preserve">氏　</w:t>
            </w:r>
            <w:r w:rsidRPr="00811C65">
              <w:rPr>
                <w:rFonts w:hint="eastAsia"/>
              </w:rPr>
              <w:t xml:space="preserve">　　名</w:t>
            </w:r>
          </w:p>
        </w:tc>
        <w:tc>
          <w:tcPr>
            <w:tcW w:w="1452" w:type="dxa"/>
            <w:shd w:val="clear" w:color="auto" w:fill="auto"/>
            <w:vAlign w:val="bottom"/>
          </w:tcPr>
          <w:p w:rsidR="002B520E" w:rsidRPr="00811C65" w:rsidRDefault="002B520E" w:rsidP="00262467">
            <w:pPr>
              <w:jc w:val="center"/>
            </w:pPr>
            <w:r w:rsidRPr="00811C65">
              <w:rPr>
                <w:rFonts w:hint="eastAsia"/>
              </w:rPr>
              <w:t>役職名</w:t>
            </w:r>
          </w:p>
        </w:tc>
        <w:tc>
          <w:tcPr>
            <w:tcW w:w="5352" w:type="dxa"/>
            <w:gridSpan w:val="3"/>
            <w:shd w:val="clear" w:color="auto" w:fill="auto"/>
            <w:vAlign w:val="bottom"/>
          </w:tcPr>
          <w:p w:rsidR="002B520E" w:rsidRPr="00811C65" w:rsidRDefault="002B520E" w:rsidP="00262467">
            <w:pPr>
              <w:jc w:val="center"/>
            </w:pPr>
            <w:r>
              <w:rPr>
                <w:rFonts w:hint="eastAsia"/>
              </w:rPr>
              <w:t>住</w:t>
            </w:r>
            <w:r w:rsidRPr="00811C65">
              <w:rPr>
                <w:rFonts w:hint="eastAsia"/>
              </w:rPr>
              <w:t xml:space="preserve">　　　　所</w:t>
            </w:r>
          </w:p>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bottom w:val="single" w:sz="4" w:space="0" w:color="auto"/>
            </w:tcBorders>
            <w:shd w:val="clear" w:color="auto" w:fill="auto"/>
          </w:tcPr>
          <w:p w:rsidR="002B520E" w:rsidRPr="00811C65" w:rsidRDefault="002B520E" w:rsidP="00262467"/>
        </w:tc>
        <w:tc>
          <w:tcPr>
            <w:tcW w:w="1452" w:type="dxa"/>
            <w:tcBorders>
              <w:bottom w:val="single" w:sz="4" w:space="0" w:color="auto"/>
            </w:tcBorders>
            <w:shd w:val="clear" w:color="auto" w:fill="auto"/>
          </w:tcPr>
          <w:p w:rsidR="002B520E" w:rsidRPr="00811C65" w:rsidRDefault="002B520E" w:rsidP="00262467"/>
        </w:tc>
        <w:tc>
          <w:tcPr>
            <w:tcW w:w="5352" w:type="dxa"/>
            <w:gridSpan w:val="3"/>
            <w:tcBorders>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bottom w:val="single" w:sz="4" w:space="0" w:color="auto"/>
            </w:tcBorders>
            <w:shd w:val="clear" w:color="auto" w:fill="auto"/>
          </w:tcPr>
          <w:p w:rsidR="002B520E" w:rsidRPr="00811C65" w:rsidRDefault="002B520E" w:rsidP="00262467"/>
        </w:tc>
        <w:tc>
          <w:tcPr>
            <w:tcW w:w="1452" w:type="dxa"/>
            <w:tcBorders>
              <w:top w:val="single" w:sz="4" w:space="0" w:color="auto"/>
              <w:bottom w:val="single" w:sz="4" w:space="0" w:color="auto"/>
            </w:tcBorders>
            <w:shd w:val="clear" w:color="auto" w:fill="auto"/>
          </w:tcPr>
          <w:p w:rsidR="002B520E" w:rsidRPr="00811C65" w:rsidRDefault="002B520E" w:rsidP="00262467"/>
        </w:tc>
        <w:tc>
          <w:tcPr>
            <w:tcW w:w="5352" w:type="dxa"/>
            <w:gridSpan w:val="3"/>
            <w:tcBorders>
              <w:top w:val="single" w:sz="4" w:space="0" w:color="auto"/>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tcBorders>
              <w:bottom w:val="single" w:sz="4" w:space="0" w:color="000000"/>
            </w:tcBorders>
            <w:shd w:val="clear" w:color="auto" w:fill="auto"/>
          </w:tcPr>
          <w:p w:rsidR="002B520E" w:rsidRPr="00811C65" w:rsidRDefault="002B520E" w:rsidP="00262467"/>
        </w:tc>
        <w:tc>
          <w:tcPr>
            <w:tcW w:w="2565" w:type="dxa"/>
            <w:gridSpan w:val="2"/>
            <w:tcBorders>
              <w:top w:val="single" w:sz="4" w:space="0" w:color="auto"/>
              <w:bottom w:val="single" w:sz="4" w:space="0" w:color="000000"/>
            </w:tcBorders>
            <w:shd w:val="clear" w:color="auto" w:fill="auto"/>
          </w:tcPr>
          <w:p w:rsidR="002B520E" w:rsidRPr="00811C65" w:rsidRDefault="002B520E" w:rsidP="00262467"/>
        </w:tc>
        <w:tc>
          <w:tcPr>
            <w:tcW w:w="1452" w:type="dxa"/>
            <w:tcBorders>
              <w:top w:val="single" w:sz="4" w:space="0" w:color="auto"/>
              <w:bottom w:val="single" w:sz="4" w:space="0" w:color="000000"/>
            </w:tcBorders>
            <w:shd w:val="clear" w:color="auto" w:fill="auto"/>
          </w:tcPr>
          <w:p w:rsidR="002B520E" w:rsidRPr="00811C65" w:rsidRDefault="002B520E" w:rsidP="00262467"/>
        </w:tc>
        <w:tc>
          <w:tcPr>
            <w:tcW w:w="5352" w:type="dxa"/>
            <w:gridSpan w:val="3"/>
            <w:tcBorders>
              <w:top w:val="single" w:sz="4" w:space="0" w:color="auto"/>
              <w:bottom w:val="single" w:sz="4" w:space="0" w:color="000000"/>
            </w:tcBorders>
            <w:shd w:val="clear" w:color="auto" w:fill="auto"/>
          </w:tcPr>
          <w:p w:rsidR="002B520E" w:rsidRPr="00811C65" w:rsidRDefault="002B520E" w:rsidP="00262467"/>
        </w:tc>
      </w:tr>
      <w:tr w:rsidR="002B520E" w:rsidRPr="00811C65" w:rsidTr="002B520E">
        <w:tc>
          <w:tcPr>
            <w:tcW w:w="9747" w:type="dxa"/>
            <w:gridSpan w:val="7"/>
            <w:tcBorders>
              <w:bottom w:val="nil"/>
            </w:tcBorders>
            <w:shd w:val="clear" w:color="auto" w:fill="auto"/>
          </w:tcPr>
          <w:p w:rsidR="002B520E" w:rsidRPr="00811C65" w:rsidRDefault="002B520E" w:rsidP="00262467">
            <w:pPr>
              <w:ind w:firstLineChars="100" w:firstLine="213"/>
            </w:pPr>
            <w:r w:rsidRPr="00811C65">
              <w:rPr>
                <w:rFonts w:hint="eastAsia"/>
              </w:rPr>
              <w:t>令第５条に規定する使用人の氏名及び住所（当該使用人がある場合に記入すること。）</w:t>
            </w:r>
          </w:p>
        </w:tc>
      </w:tr>
      <w:tr w:rsidR="002B520E" w:rsidRPr="00811C65" w:rsidTr="002B520E">
        <w:trPr>
          <w:trHeight w:val="85"/>
        </w:trPr>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bottom"/>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Pr>
                <w:rFonts w:hint="eastAsia"/>
              </w:rPr>
              <w:t xml:space="preserve">氏　　</w:t>
            </w:r>
            <w:r w:rsidRPr="00811C65">
              <w:rPr>
                <w:rFonts w:hint="eastAsia"/>
              </w:rPr>
              <w:t xml:space="preserve">　名</w:t>
            </w:r>
          </w:p>
        </w:tc>
        <w:tc>
          <w:tcPr>
            <w:tcW w:w="1452" w:type="dxa"/>
            <w:shd w:val="clear" w:color="auto" w:fill="auto"/>
            <w:vAlign w:val="bottom"/>
          </w:tcPr>
          <w:p w:rsidR="002B520E" w:rsidRPr="00811C65" w:rsidRDefault="002B520E" w:rsidP="00262467">
            <w:pPr>
              <w:jc w:val="center"/>
            </w:pPr>
            <w:r w:rsidRPr="00811C65">
              <w:rPr>
                <w:rFonts w:hint="eastAsia"/>
              </w:rPr>
              <w:t>役職名</w:t>
            </w:r>
          </w:p>
        </w:tc>
        <w:tc>
          <w:tcPr>
            <w:tcW w:w="5352" w:type="dxa"/>
            <w:gridSpan w:val="3"/>
            <w:shd w:val="clear" w:color="auto" w:fill="auto"/>
            <w:vAlign w:val="bottom"/>
          </w:tcPr>
          <w:p w:rsidR="002B520E" w:rsidRPr="00811C65" w:rsidRDefault="002B520E" w:rsidP="00262467">
            <w:pPr>
              <w:jc w:val="center"/>
            </w:pPr>
            <w:r>
              <w:rPr>
                <w:rFonts w:hint="eastAsia"/>
              </w:rPr>
              <w:t xml:space="preserve">住　　</w:t>
            </w:r>
            <w:r w:rsidRPr="00811C65">
              <w:rPr>
                <w:rFonts w:hint="eastAsia"/>
              </w:rPr>
              <w:t xml:space="preserve">　　所</w:t>
            </w:r>
          </w:p>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bottom w:val="single" w:sz="4" w:space="0" w:color="auto"/>
            </w:tcBorders>
            <w:shd w:val="clear" w:color="auto" w:fill="auto"/>
          </w:tcPr>
          <w:p w:rsidR="002B520E" w:rsidRPr="00811C65" w:rsidRDefault="002B520E" w:rsidP="00262467"/>
        </w:tc>
        <w:tc>
          <w:tcPr>
            <w:tcW w:w="1452" w:type="dxa"/>
            <w:tcBorders>
              <w:bottom w:val="single" w:sz="4" w:space="0" w:color="auto"/>
            </w:tcBorders>
            <w:shd w:val="clear" w:color="auto" w:fill="auto"/>
          </w:tcPr>
          <w:p w:rsidR="002B520E" w:rsidRPr="00811C65" w:rsidRDefault="002B520E" w:rsidP="00262467"/>
        </w:tc>
        <w:tc>
          <w:tcPr>
            <w:tcW w:w="5352" w:type="dxa"/>
            <w:gridSpan w:val="3"/>
            <w:tcBorders>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bottom w:val="single" w:sz="4" w:space="0" w:color="auto"/>
            </w:tcBorders>
            <w:shd w:val="clear" w:color="auto" w:fill="auto"/>
          </w:tcPr>
          <w:p w:rsidR="002B520E" w:rsidRPr="00811C65" w:rsidRDefault="002B520E" w:rsidP="00262467"/>
        </w:tc>
        <w:tc>
          <w:tcPr>
            <w:tcW w:w="1452" w:type="dxa"/>
            <w:tcBorders>
              <w:top w:val="single" w:sz="4" w:space="0" w:color="auto"/>
              <w:bottom w:val="single" w:sz="4" w:space="0" w:color="auto"/>
            </w:tcBorders>
            <w:shd w:val="clear" w:color="auto" w:fill="auto"/>
          </w:tcPr>
          <w:p w:rsidR="002B520E" w:rsidRPr="00811C65" w:rsidRDefault="002B520E" w:rsidP="00262467"/>
        </w:tc>
        <w:tc>
          <w:tcPr>
            <w:tcW w:w="5352" w:type="dxa"/>
            <w:gridSpan w:val="3"/>
            <w:tcBorders>
              <w:top w:val="single" w:sz="4" w:space="0" w:color="auto"/>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tcBorders>
            <w:shd w:val="clear" w:color="auto" w:fill="auto"/>
          </w:tcPr>
          <w:p w:rsidR="002B520E" w:rsidRPr="00811C65" w:rsidRDefault="002B520E" w:rsidP="00262467"/>
        </w:tc>
        <w:tc>
          <w:tcPr>
            <w:tcW w:w="1452" w:type="dxa"/>
            <w:tcBorders>
              <w:top w:val="single" w:sz="4" w:space="0" w:color="auto"/>
            </w:tcBorders>
            <w:shd w:val="clear" w:color="auto" w:fill="auto"/>
          </w:tcPr>
          <w:p w:rsidR="002B520E" w:rsidRPr="00811C65" w:rsidRDefault="002B520E" w:rsidP="00262467"/>
        </w:tc>
        <w:tc>
          <w:tcPr>
            <w:tcW w:w="5352" w:type="dxa"/>
            <w:gridSpan w:val="3"/>
            <w:tcBorders>
              <w:top w:val="single" w:sz="4" w:space="0" w:color="auto"/>
            </w:tcBorders>
            <w:shd w:val="clear" w:color="auto" w:fill="auto"/>
          </w:tcPr>
          <w:p w:rsidR="002B520E" w:rsidRPr="00811C65" w:rsidRDefault="002B520E" w:rsidP="00262467"/>
        </w:tc>
      </w:tr>
      <w:tr w:rsidR="002B520E" w:rsidRPr="00811C65" w:rsidTr="002B520E">
        <w:tc>
          <w:tcPr>
            <w:tcW w:w="9747" w:type="dxa"/>
            <w:gridSpan w:val="7"/>
            <w:tcBorders>
              <w:bottom w:val="nil"/>
            </w:tcBorders>
            <w:shd w:val="clear" w:color="auto" w:fill="auto"/>
          </w:tcPr>
          <w:p w:rsidR="002B520E" w:rsidRPr="00811C65" w:rsidRDefault="002B520E" w:rsidP="00262467">
            <w:pPr>
              <w:ind w:firstLineChars="100" w:firstLine="213"/>
            </w:pPr>
            <w:r w:rsidRPr="00811C65">
              <w:rPr>
                <w:rFonts w:hint="eastAsia"/>
              </w:rPr>
              <w:t>法定代理人の氏名及び住所（未成年者であり、かつ、その法定代理人が個人である場合に記入すること。）</w:t>
            </w:r>
          </w:p>
        </w:tc>
      </w:tr>
      <w:tr w:rsidR="002B520E" w:rsidRPr="00811C65" w:rsidTr="002B520E">
        <w:trPr>
          <w:trHeight w:val="85"/>
        </w:trPr>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bottom"/>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Pr>
                <w:rFonts w:hint="eastAsia"/>
              </w:rPr>
              <w:t xml:space="preserve">氏　　</w:t>
            </w:r>
            <w:r w:rsidRPr="00811C65">
              <w:rPr>
                <w:rFonts w:hint="eastAsia"/>
              </w:rPr>
              <w:t xml:space="preserve">　名</w:t>
            </w:r>
          </w:p>
        </w:tc>
        <w:tc>
          <w:tcPr>
            <w:tcW w:w="6804" w:type="dxa"/>
            <w:gridSpan w:val="4"/>
            <w:shd w:val="clear" w:color="auto" w:fill="auto"/>
            <w:vAlign w:val="bottom"/>
          </w:tcPr>
          <w:p w:rsidR="002B520E" w:rsidRPr="00811C65" w:rsidRDefault="002B520E" w:rsidP="00262467">
            <w:pPr>
              <w:jc w:val="center"/>
            </w:pPr>
            <w:r>
              <w:rPr>
                <w:rFonts w:hint="eastAsia"/>
              </w:rPr>
              <w:t xml:space="preserve">住　</w:t>
            </w:r>
            <w:r w:rsidRPr="00811C65">
              <w:rPr>
                <w:rFonts w:hint="eastAsia"/>
              </w:rPr>
              <w:t xml:space="preserve">　　　所</w:t>
            </w:r>
          </w:p>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shd w:val="clear" w:color="auto" w:fill="auto"/>
          </w:tcPr>
          <w:p w:rsidR="002B520E" w:rsidRPr="00811C65" w:rsidRDefault="002B520E" w:rsidP="00262467"/>
        </w:tc>
        <w:tc>
          <w:tcPr>
            <w:tcW w:w="6804" w:type="dxa"/>
            <w:gridSpan w:val="4"/>
            <w:tcBorders>
              <w:right w:val="single" w:sz="4" w:space="0" w:color="auto"/>
            </w:tcBorders>
            <w:shd w:val="clear" w:color="auto" w:fill="auto"/>
          </w:tcPr>
          <w:p w:rsidR="002B520E" w:rsidRPr="00811C65" w:rsidRDefault="002B520E" w:rsidP="00262467"/>
        </w:tc>
      </w:tr>
      <w:tr w:rsidR="002B520E" w:rsidRPr="00811C65" w:rsidTr="002B520E">
        <w:tc>
          <w:tcPr>
            <w:tcW w:w="9747" w:type="dxa"/>
            <w:gridSpan w:val="7"/>
            <w:tcBorders>
              <w:bottom w:val="nil"/>
              <w:right w:val="single" w:sz="4" w:space="0" w:color="auto"/>
            </w:tcBorders>
            <w:shd w:val="clear" w:color="auto" w:fill="auto"/>
          </w:tcPr>
          <w:p w:rsidR="002B520E" w:rsidRPr="00811C65" w:rsidRDefault="002B520E" w:rsidP="00262467">
            <w:pPr>
              <w:ind w:firstLineChars="100" w:firstLine="213"/>
            </w:pPr>
            <w:r w:rsidRPr="00811C65">
              <w:rPr>
                <w:rFonts w:hint="eastAsia"/>
              </w:rPr>
              <w:t>法定代理人の名称及び住所並びにその代表者の氏名（未成年者であり、かつ、その法定代理人が法人である場合に記入すること。）</w:t>
            </w:r>
          </w:p>
        </w:tc>
      </w:tr>
      <w:tr w:rsidR="002B520E" w:rsidRPr="00811C65" w:rsidTr="00D25A59">
        <w:trPr>
          <w:trHeight w:val="451"/>
        </w:trPr>
        <w:tc>
          <w:tcPr>
            <w:tcW w:w="378" w:type="dxa"/>
            <w:vMerge w:val="restart"/>
            <w:tcBorders>
              <w:top w:val="nil"/>
            </w:tcBorders>
            <w:shd w:val="clear" w:color="auto" w:fill="auto"/>
          </w:tcPr>
          <w:p w:rsidR="002B520E" w:rsidRPr="00811C65" w:rsidRDefault="002B520E" w:rsidP="00262467"/>
        </w:tc>
        <w:tc>
          <w:tcPr>
            <w:tcW w:w="1573" w:type="dxa"/>
            <w:shd w:val="clear" w:color="auto" w:fill="auto"/>
            <w:vAlign w:val="center"/>
          </w:tcPr>
          <w:p w:rsidR="002B520E" w:rsidRPr="00811C65" w:rsidRDefault="002B520E" w:rsidP="00262467">
            <w:pPr>
              <w:jc w:val="center"/>
            </w:pPr>
            <w:r w:rsidRPr="00811C65">
              <w:rPr>
                <w:rFonts w:hint="eastAsia"/>
              </w:rPr>
              <w:t>名　　称</w:t>
            </w:r>
          </w:p>
        </w:tc>
        <w:tc>
          <w:tcPr>
            <w:tcW w:w="7796" w:type="dxa"/>
            <w:gridSpan w:val="5"/>
            <w:tcBorders>
              <w:right w:val="single" w:sz="4" w:space="0" w:color="auto"/>
            </w:tcBorders>
            <w:shd w:val="clear" w:color="auto" w:fill="auto"/>
          </w:tcPr>
          <w:p w:rsidR="002B520E" w:rsidRPr="00811C65" w:rsidRDefault="002B520E" w:rsidP="00262467"/>
        </w:tc>
      </w:tr>
      <w:tr w:rsidR="002B520E" w:rsidRPr="00811C65" w:rsidTr="00D25A59">
        <w:trPr>
          <w:trHeight w:val="85"/>
        </w:trPr>
        <w:tc>
          <w:tcPr>
            <w:tcW w:w="378" w:type="dxa"/>
            <w:vMerge/>
            <w:shd w:val="clear" w:color="auto" w:fill="auto"/>
          </w:tcPr>
          <w:p w:rsidR="002B520E" w:rsidRPr="00811C65" w:rsidRDefault="002B520E" w:rsidP="00262467"/>
        </w:tc>
        <w:tc>
          <w:tcPr>
            <w:tcW w:w="1573" w:type="dxa"/>
            <w:shd w:val="clear" w:color="auto" w:fill="auto"/>
            <w:vAlign w:val="center"/>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sidRPr="00811C65">
              <w:rPr>
                <w:rFonts w:hint="eastAsia"/>
              </w:rPr>
              <w:t>代表者の氏名</w:t>
            </w:r>
          </w:p>
        </w:tc>
        <w:tc>
          <w:tcPr>
            <w:tcW w:w="7796" w:type="dxa"/>
            <w:gridSpan w:val="5"/>
            <w:shd w:val="clear" w:color="auto" w:fill="auto"/>
          </w:tcPr>
          <w:p w:rsidR="002B520E" w:rsidRPr="00811C65" w:rsidRDefault="002B520E" w:rsidP="00262467"/>
          <w:p w:rsidR="002B520E" w:rsidRPr="00811C65" w:rsidRDefault="002B520E" w:rsidP="00262467"/>
        </w:tc>
      </w:tr>
      <w:tr w:rsidR="002B520E" w:rsidRPr="00811C65" w:rsidTr="00D25A59">
        <w:trPr>
          <w:trHeight w:val="782"/>
        </w:trPr>
        <w:tc>
          <w:tcPr>
            <w:tcW w:w="378" w:type="dxa"/>
            <w:vMerge/>
            <w:shd w:val="clear" w:color="auto" w:fill="auto"/>
          </w:tcPr>
          <w:p w:rsidR="002B520E" w:rsidRPr="00811C65" w:rsidRDefault="002B520E" w:rsidP="00262467"/>
        </w:tc>
        <w:tc>
          <w:tcPr>
            <w:tcW w:w="1573" w:type="dxa"/>
            <w:shd w:val="clear" w:color="auto" w:fill="auto"/>
            <w:vAlign w:val="center"/>
          </w:tcPr>
          <w:p w:rsidR="002B520E" w:rsidRPr="00811C65" w:rsidRDefault="002B520E" w:rsidP="00262467">
            <w:pPr>
              <w:jc w:val="center"/>
            </w:pPr>
            <w:r w:rsidRPr="00811C65">
              <w:rPr>
                <w:rFonts w:hint="eastAsia"/>
              </w:rPr>
              <w:t>住　　所</w:t>
            </w:r>
          </w:p>
        </w:tc>
        <w:tc>
          <w:tcPr>
            <w:tcW w:w="7796" w:type="dxa"/>
            <w:gridSpan w:val="5"/>
            <w:shd w:val="clear" w:color="auto" w:fill="auto"/>
          </w:tcPr>
          <w:p w:rsidR="002B520E" w:rsidRPr="00811C65" w:rsidRDefault="002B520E" w:rsidP="00262467">
            <w:r w:rsidRPr="00811C65">
              <w:rPr>
                <w:rFonts w:hint="eastAsia"/>
              </w:rPr>
              <w:t>（郵便番号）</w:t>
            </w:r>
          </w:p>
          <w:p w:rsidR="002B520E" w:rsidRPr="00811C65" w:rsidRDefault="002B520E" w:rsidP="00262467"/>
          <w:p w:rsidR="002B520E" w:rsidRPr="00811C65" w:rsidRDefault="002B520E" w:rsidP="00262467">
            <w:pPr>
              <w:ind w:firstLineChars="2300" w:firstLine="4890"/>
            </w:pPr>
            <w:r w:rsidRPr="00811C65">
              <w:rPr>
                <w:rFonts w:hint="eastAsia"/>
              </w:rPr>
              <w:t>電話番号</w:t>
            </w:r>
          </w:p>
        </w:tc>
      </w:tr>
      <w:tr w:rsidR="002B520E" w:rsidRPr="00811C65" w:rsidTr="002B520E">
        <w:trPr>
          <w:trHeight w:val="755"/>
        </w:trPr>
        <w:tc>
          <w:tcPr>
            <w:tcW w:w="9747" w:type="dxa"/>
            <w:gridSpan w:val="7"/>
            <w:tcBorders>
              <w:bottom w:val="nil"/>
            </w:tcBorders>
            <w:shd w:val="clear" w:color="auto" w:fill="auto"/>
          </w:tcPr>
          <w:p w:rsidR="002B520E" w:rsidRPr="00811C65" w:rsidRDefault="002B520E" w:rsidP="00262467">
            <w:pPr>
              <w:ind w:firstLineChars="100" w:firstLine="213"/>
            </w:pPr>
            <w:r w:rsidRPr="00811C65">
              <w:rPr>
                <w:rFonts w:hint="eastAsia"/>
              </w:rPr>
              <w:t>法定代理人の役員の氏名及び住所（業務を執行する社員</w:t>
            </w:r>
            <w:r w:rsidR="0047267E">
              <w:rPr>
                <w:rFonts w:hint="eastAsia"/>
              </w:rPr>
              <w:t>、取締役、執行役又はこれらに準ずる者をいい、相談役、顧問その他</w:t>
            </w:r>
            <w:r w:rsidRPr="00811C65">
              <w:rPr>
                <w:rFonts w:hint="eastAsia"/>
              </w:rPr>
              <w:t>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2B520E" w:rsidRPr="00811C65" w:rsidTr="002B520E">
        <w:trPr>
          <w:trHeight w:val="85"/>
        </w:trPr>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bottom"/>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sidRPr="00811C65">
              <w:rPr>
                <w:rFonts w:hint="eastAsia"/>
              </w:rPr>
              <w:t>氏　　　　名</w:t>
            </w:r>
          </w:p>
        </w:tc>
        <w:tc>
          <w:tcPr>
            <w:tcW w:w="1735" w:type="dxa"/>
            <w:gridSpan w:val="2"/>
            <w:shd w:val="clear" w:color="auto" w:fill="auto"/>
            <w:vAlign w:val="bottom"/>
          </w:tcPr>
          <w:p w:rsidR="002B520E" w:rsidRPr="00811C65" w:rsidRDefault="002B520E" w:rsidP="00262467">
            <w:pPr>
              <w:jc w:val="center"/>
            </w:pPr>
            <w:r w:rsidRPr="00811C65">
              <w:rPr>
                <w:rFonts w:hint="eastAsia"/>
              </w:rPr>
              <w:t>役職名</w:t>
            </w:r>
          </w:p>
        </w:tc>
        <w:tc>
          <w:tcPr>
            <w:tcW w:w="5069" w:type="dxa"/>
            <w:gridSpan w:val="2"/>
            <w:shd w:val="clear" w:color="auto" w:fill="auto"/>
            <w:vAlign w:val="bottom"/>
          </w:tcPr>
          <w:p w:rsidR="002B520E" w:rsidRPr="00811C65" w:rsidRDefault="002B520E" w:rsidP="00262467">
            <w:pPr>
              <w:jc w:val="center"/>
            </w:pPr>
            <w:r w:rsidRPr="00811C65">
              <w:rPr>
                <w:rFonts w:hint="eastAsia"/>
              </w:rPr>
              <w:t>住　　　　　所</w:t>
            </w:r>
          </w:p>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bottom w:val="single" w:sz="4" w:space="0" w:color="auto"/>
            </w:tcBorders>
            <w:shd w:val="clear" w:color="auto" w:fill="auto"/>
          </w:tcPr>
          <w:p w:rsidR="002B520E" w:rsidRPr="00811C65" w:rsidRDefault="002B520E" w:rsidP="00262467"/>
        </w:tc>
        <w:tc>
          <w:tcPr>
            <w:tcW w:w="1735" w:type="dxa"/>
            <w:gridSpan w:val="2"/>
            <w:tcBorders>
              <w:bottom w:val="single" w:sz="4" w:space="0" w:color="auto"/>
            </w:tcBorders>
            <w:shd w:val="clear" w:color="auto" w:fill="auto"/>
          </w:tcPr>
          <w:p w:rsidR="002B520E" w:rsidRPr="00811C65" w:rsidRDefault="002B520E" w:rsidP="00262467"/>
        </w:tc>
        <w:tc>
          <w:tcPr>
            <w:tcW w:w="5069" w:type="dxa"/>
            <w:gridSpan w:val="2"/>
            <w:tcBorders>
              <w:bottom w:val="single" w:sz="4" w:space="0" w:color="auto"/>
            </w:tcBorders>
            <w:shd w:val="clear" w:color="auto" w:fill="auto"/>
          </w:tcPr>
          <w:p w:rsidR="002B520E" w:rsidRPr="00811C65" w:rsidRDefault="002B520E" w:rsidP="00262467"/>
        </w:tc>
      </w:tr>
      <w:tr w:rsidR="002B520E"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bottom w:val="single" w:sz="4" w:space="0" w:color="auto"/>
            </w:tcBorders>
            <w:shd w:val="clear" w:color="auto" w:fill="auto"/>
          </w:tcPr>
          <w:p w:rsidR="002B520E" w:rsidRPr="00811C65" w:rsidRDefault="002B520E" w:rsidP="00262467"/>
        </w:tc>
        <w:tc>
          <w:tcPr>
            <w:tcW w:w="1735" w:type="dxa"/>
            <w:gridSpan w:val="2"/>
            <w:tcBorders>
              <w:top w:val="single" w:sz="4" w:space="0" w:color="auto"/>
              <w:bottom w:val="single" w:sz="4" w:space="0" w:color="auto"/>
            </w:tcBorders>
            <w:shd w:val="clear" w:color="auto" w:fill="auto"/>
          </w:tcPr>
          <w:p w:rsidR="002B520E" w:rsidRPr="00811C65" w:rsidRDefault="002B520E" w:rsidP="00262467"/>
        </w:tc>
        <w:tc>
          <w:tcPr>
            <w:tcW w:w="5069" w:type="dxa"/>
            <w:gridSpan w:val="2"/>
            <w:tcBorders>
              <w:top w:val="single" w:sz="4" w:space="0" w:color="auto"/>
              <w:bottom w:val="single" w:sz="4" w:space="0" w:color="auto"/>
            </w:tcBorders>
            <w:shd w:val="clear" w:color="auto" w:fill="auto"/>
          </w:tcPr>
          <w:p w:rsidR="002B520E" w:rsidRDefault="002B520E" w:rsidP="00262467"/>
        </w:tc>
      </w:tr>
      <w:tr w:rsidR="002B520E"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tcBorders>
            <w:shd w:val="clear" w:color="auto" w:fill="auto"/>
          </w:tcPr>
          <w:p w:rsidR="002B520E" w:rsidRPr="00811C65" w:rsidRDefault="002B520E" w:rsidP="00262467"/>
        </w:tc>
        <w:tc>
          <w:tcPr>
            <w:tcW w:w="1735" w:type="dxa"/>
            <w:gridSpan w:val="2"/>
            <w:tcBorders>
              <w:top w:val="single" w:sz="4" w:space="0" w:color="auto"/>
            </w:tcBorders>
            <w:shd w:val="clear" w:color="auto" w:fill="auto"/>
          </w:tcPr>
          <w:p w:rsidR="002B520E" w:rsidRPr="00811C65" w:rsidRDefault="002B520E" w:rsidP="00262467"/>
        </w:tc>
        <w:tc>
          <w:tcPr>
            <w:tcW w:w="5069" w:type="dxa"/>
            <w:gridSpan w:val="2"/>
            <w:tcBorders>
              <w:top w:val="single" w:sz="4" w:space="0" w:color="auto"/>
            </w:tcBorders>
            <w:shd w:val="clear" w:color="auto" w:fill="auto"/>
          </w:tcPr>
          <w:p w:rsidR="002B520E" w:rsidRDefault="002B520E" w:rsidP="00262467"/>
        </w:tc>
      </w:tr>
      <w:tr w:rsidR="002B520E" w:rsidRPr="00811C65" w:rsidTr="002B520E">
        <w:tc>
          <w:tcPr>
            <w:tcW w:w="9747" w:type="dxa"/>
            <w:gridSpan w:val="7"/>
            <w:tcBorders>
              <w:bottom w:val="nil"/>
            </w:tcBorders>
            <w:shd w:val="clear" w:color="auto" w:fill="auto"/>
          </w:tcPr>
          <w:p w:rsidR="002B520E" w:rsidRPr="00811C65" w:rsidRDefault="002B520E" w:rsidP="00262467">
            <w:r w:rsidRPr="00811C65">
              <w:rPr>
                <w:rFonts w:hint="eastAsia"/>
              </w:rPr>
              <w:t>発行済株式総数の</w:t>
            </w:r>
            <w:r w:rsidR="00CE1A5C" w:rsidRPr="008B521A">
              <w:rPr>
                <w:rFonts w:asciiTheme="minorEastAsia" w:hAnsiTheme="minorEastAsia"/>
              </w:rPr>
              <w:t>100</w:t>
            </w:r>
            <w:r w:rsidRPr="00811C65">
              <w:rPr>
                <w:rFonts w:hint="eastAsia"/>
              </w:rPr>
              <w:t>分の５以上の株式を有する株主又は出資の額の</w:t>
            </w:r>
            <w:r w:rsidR="00CE1A5C" w:rsidRPr="008B521A">
              <w:rPr>
                <w:rFonts w:asciiTheme="minorEastAsia" w:hAnsiTheme="minorEastAsia"/>
              </w:rPr>
              <w:t>100</w:t>
            </w:r>
            <w:r w:rsidRPr="00811C65">
              <w:rPr>
                <w:rFonts w:hint="eastAsia"/>
              </w:rPr>
              <w:t>分の５以上の額に相当する出資をしている者（法人である場合において、当該株主又は出資をしている者があるときに記入すること。）</w:t>
            </w:r>
          </w:p>
        </w:tc>
      </w:tr>
      <w:tr w:rsidR="002B520E" w:rsidRPr="00811C65" w:rsidTr="002B520E">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center"/>
          </w:tcPr>
          <w:p w:rsidR="002B520E" w:rsidRPr="00811C65" w:rsidRDefault="002B520E" w:rsidP="00262467">
            <w:pPr>
              <w:jc w:val="center"/>
            </w:pPr>
            <w:r w:rsidRPr="00811C65">
              <w:rPr>
                <w:rFonts w:hint="eastAsia"/>
              </w:rPr>
              <w:t>（ふりがな）</w:t>
            </w:r>
          </w:p>
          <w:p w:rsidR="002B520E" w:rsidRPr="00811C65" w:rsidRDefault="002B520E" w:rsidP="00262467">
            <w:pPr>
              <w:jc w:val="center"/>
            </w:pPr>
            <w:r w:rsidRPr="00811C65">
              <w:rPr>
                <w:rFonts w:hint="eastAsia"/>
              </w:rPr>
              <w:t>氏名又は名称</w:t>
            </w:r>
          </w:p>
        </w:tc>
        <w:tc>
          <w:tcPr>
            <w:tcW w:w="4854" w:type="dxa"/>
            <w:gridSpan w:val="3"/>
            <w:shd w:val="clear" w:color="auto" w:fill="auto"/>
            <w:vAlign w:val="center"/>
          </w:tcPr>
          <w:p w:rsidR="002B520E" w:rsidRPr="00811C65" w:rsidRDefault="002B520E" w:rsidP="00262467">
            <w:pPr>
              <w:jc w:val="center"/>
            </w:pPr>
            <w:r w:rsidRPr="00811C65">
              <w:rPr>
                <w:rFonts w:hint="eastAsia"/>
              </w:rPr>
              <w:t>住　　　所</w:t>
            </w:r>
          </w:p>
        </w:tc>
        <w:tc>
          <w:tcPr>
            <w:tcW w:w="1950" w:type="dxa"/>
            <w:shd w:val="clear" w:color="auto" w:fill="auto"/>
            <w:vAlign w:val="center"/>
          </w:tcPr>
          <w:p w:rsidR="002B520E" w:rsidRPr="00811C65" w:rsidRDefault="009B2211" w:rsidP="00262467">
            <w:r>
              <w:rPr>
                <w:rFonts w:hint="eastAsia"/>
              </w:rPr>
              <w:t>保有する株式の数又は出資</w:t>
            </w:r>
            <w:r w:rsidR="002B520E" w:rsidRPr="00811C65">
              <w:rPr>
                <w:rFonts w:hint="eastAsia"/>
              </w:rPr>
              <w:t>の金額</w:t>
            </w:r>
          </w:p>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bottom w:val="single" w:sz="4" w:space="0" w:color="auto"/>
            </w:tcBorders>
            <w:shd w:val="clear" w:color="auto" w:fill="auto"/>
          </w:tcPr>
          <w:p w:rsidR="002B520E" w:rsidRPr="00811C65" w:rsidRDefault="002B520E" w:rsidP="00262467"/>
        </w:tc>
        <w:tc>
          <w:tcPr>
            <w:tcW w:w="4854" w:type="dxa"/>
            <w:gridSpan w:val="3"/>
            <w:tcBorders>
              <w:bottom w:val="single" w:sz="4" w:space="0" w:color="auto"/>
            </w:tcBorders>
            <w:shd w:val="clear" w:color="auto" w:fill="auto"/>
          </w:tcPr>
          <w:p w:rsidR="002B520E" w:rsidRPr="00811C65" w:rsidRDefault="002B520E" w:rsidP="00262467"/>
        </w:tc>
        <w:tc>
          <w:tcPr>
            <w:tcW w:w="1950" w:type="dxa"/>
            <w:tcBorders>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bottom w:val="single" w:sz="4" w:space="0" w:color="auto"/>
            </w:tcBorders>
            <w:shd w:val="clear" w:color="auto" w:fill="auto"/>
          </w:tcPr>
          <w:p w:rsidR="002B520E" w:rsidRPr="00811C65" w:rsidRDefault="002B520E" w:rsidP="00262467"/>
        </w:tc>
        <w:tc>
          <w:tcPr>
            <w:tcW w:w="4854" w:type="dxa"/>
            <w:gridSpan w:val="3"/>
            <w:tcBorders>
              <w:top w:val="single" w:sz="4" w:space="0" w:color="auto"/>
              <w:bottom w:val="single" w:sz="4" w:space="0" w:color="auto"/>
            </w:tcBorders>
            <w:shd w:val="clear" w:color="auto" w:fill="auto"/>
          </w:tcPr>
          <w:p w:rsidR="002B520E" w:rsidRPr="00811C65" w:rsidRDefault="002B520E" w:rsidP="00262467"/>
        </w:tc>
        <w:tc>
          <w:tcPr>
            <w:tcW w:w="1950" w:type="dxa"/>
            <w:tcBorders>
              <w:top w:val="single" w:sz="4" w:space="0" w:color="auto"/>
              <w:bottom w:val="single" w:sz="4" w:space="0" w:color="auto"/>
            </w:tcBorders>
            <w:shd w:val="clear" w:color="auto" w:fill="auto"/>
          </w:tcPr>
          <w:p w:rsidR="002B520E" w:rsidRPr="00811C65" w:rsidRDefault="002B520E" w:rsidP="00262467"/>
        </w:tc>
      </w:tr>
      <w:tr w:rsidR="002B520E" w:rsidRPr="00811C65" w:rsidTr="002B520E">
        <w:trPr>
          <w:trHeight w:val="510"/>
        </w:trPr>
        <w:tc>
          <w:tcPr>
            <w:tcW w:w="378" w:type="dxa"/>
            <w:vMerge/>
            <w:shd w:val="clear" w:color="auto" w:fill="auto"/>
          </w:tcPr>
          <w:p w:rsidR="002B520E" w:rsidRPr="00811C65" w:rsidRDefault="002B520E" w:rsidP="00262467"/>
        </w:tc>
        <w:tc>
          <w:tcPr>
            <w:tcW w:w="2565" w:type="dxa"/>
            <w:gridSpan w:val="2"/>
            <w:tcBorders>
              <w:top w:val="single" w:sz="4" w:space="0" w:color="auto"/>
            </w:tcBorders>
            <w:shd w:val="clear" w:color="auto" w:fill="auto"/>
          </w:tcPr>
          <w:p w:rsidR="002B520E" w:rsidRPr="00811C65" w:rsidRDefault="002B520E" w:rsidP="00262467"/>
        </w:tc>
        <w:tc>
          <w:tcPr>
            <w:tcW w:w="4854" w:type="dxa"/>
            <w:gridSpan w:val="3"/>
            <w:tcBorders>
              <w:top w:val="single" w:sz="4" w:space="0" w:color="auto"/>
            </w:tcBorders>
            <w:shd w:val="clear" w:color="auto" w:fill="auto"/>
          </w:tcPr>
          <w:p w:rsidR="002B520E" w:rsidRPr="00811C65" w:rsidRDefault="002B520E" w:rsidP="00262467"/>
        </w:tc>
        <w:tc>
          <w:tcPr>
            <w:tcW w:w="1950" w:type="dxa"/>
            <w:tcBorders>
              <w:top w:val="single" w:sz="4" w:space="0" w:color="auto"/>
            </w:tcBorders>
            <w:shd w:val="clear" w:color="auto" w:fill="auto"/>
          </w:tcPr>
          <w:p w:rsidR="002B520E" w:rsidRPr="00811C65" w:rsidRDefault="002B520E" w:rsidP="00262467"/>
        </w:tc>
      </w:tr>
      <w:tr w:rsidR="002B520E" w:rsidRPr="00811C65" w:rsidTr="002B520E">
        <w:trPr>
          <w:trHeight w:val="194"/>
        </w:trPr>
        <w:tc>
          <w:tcPr>
            <w:tcW w:w="9747" w:type="dxa"/>
            <w:gridSpan w:val="7"/>
            <w:tcBorders>
              <w:bottom w:val="nil"/>
            </w:tcBorders>
            <w:shd w:val="clear" w:color="auto" w:fill="auto"/>
            <w:vAlign w:val="center"/>
          </w:tcPr>
          <w:p w:rsidR="002B520E" w:rsidRPr="00811C65" w:rsidRDefault="002B520E" w:rsidP="00262467">
            <w:r w:rsidRPr="00811C65">
              <w:rPr>
                <w:rFonts w:hint="eastAsia"/>
              </w:rPr>
              <w:t>標準作業書の記載事項</w:t>
            </w:r>
          </w:p>
        </w:tc>
      </w:tr>
      <w:tr w:rsidR="002B520E" w:rsidRPr="00811C65" w:rsidTr="002B520E">
        <w:trPr>
          <w:trHeight w:val="942"/>
        </w:trPr>
        <w:tc>
          <w:tcPr>
            <w:tcW w:w="378" w:type="dxa"/>
            <w:vMerge w:val="restart"/>
            <w:tcBorders>
              <w:top w:val="nil"/>
            </w:tcBorders>
            <w:shd w:val="clear" w:color="auto" w:fill="auto"/>
          </w:tcPr>
          <w:p w:rsidR="002B520E" w:rsidRPr="00811C65" w:rsidRDefault="002B520E" w:rsidP="00262467"/>
        </w:tc>
        <w:tc>
          <w:tcPr>
            <w:tcW w:w="2565" w:type="dxa"/>
            <w:gridSpan w:val="2"/>
            <w:shd w:val="clear" w:color="auto" w:fill="auto"/>
            <w:vAlign w:val="center"/>
          </w:tcPr>
          <w:p w:rsidR="002B520E" w:rsidRPr="00811C65" w:rsidRDefault="002B520E" w:rsidP="00262467">
            <w:r>
              <w:rPr>
                <w:rFonts w:hint="eastAsia"/>
              </w:rPr>
              <w:t>解体自動車の保管の方法</w:t>
            </w:r>
          </w:p>
        </w:tc>
        <w:tc>
          <w:tcPr>
            <w:tcW w:w="6804" w:type="dxa"/>
            <w:gridSpan w:val="4"/>
            <w:shd w:val="clear" w:color="auto" w:fill="auto"/>
          </w:tcPr>
          <w:p w:rsidR="002B520E" w:rsidRPr="00811C65" w:rsidRDefault="002B520E" w:rsidP="00262467"/>
          <w:p w:rsidR="002B520E" w:rsidRPr="00811C65" w:rsidRDefault="002B520E" w:rsidP="00262467"/>
          <w:p w:rsidR="002B520E" w:rsidRPr="00811C65" w:rsidRDefault="002B520E" w:rsidP="00262467"/>
        </w:tc>
      </w:tr>
      <w:tr w:rsidR="002B520E" w:rsidRPr="00811C65" w:rsidTr="002B520E">
        <w:trPr>
          <w:trHeight w:val="1166"/>
        </w:trPr>
        <w:tc>
          <w:tcPr>
            <w:tcW w:w="378" w:type="dxa"/>
            <w:vMerge/>
            <w:shd w:val="clear" w:color="auto" w:fill="auto"/>
          </w:tcPr>
          <w:p w:rsidR="002B520E" w:rsidRPr="00811C65" w:rsidRDefault="002B520E" w:rsidP="00262467"/>
        </w:tc>
        <w:tc>
          <w:tcPr>
            <w:tcW w:w="2565" w:type="dxa"/>
            <w:gridSpan w:val="2"/>
            <w:shd w:val="clear" w:color="auto" w:fill="auto"/>
            <w:vAlign w:val="center"/>
          </w:tcPr>
          <w:p w:rsidR="002B520E" w:rsidRPr="00811C65" w:rsidRDefault="002B520E" w:rsidP="00262467">
            <w:r w:rsidRPr="00D833F8">
              <w:rPr>
                <w:rFonts w:hint="eastAsia"/>
              </w:rPr>
              <w:t>解体自動車の破砕前処理を行う場合にあっては、解体自動車の破砕前処理の方法</w:t>
            </w:r>
          </w:p>
        </w:tc>
        <w:tc>
          <w:tcPr>
            <w:tcW w:w="6804" w:type="dxa"/>
            <w:gridSpan w:val="4"/>
            <w:shd w:val="clear" w:color="auto" w:fill="auto"/>
          </w:tcPr>
          <w:p w:rsidR="002B520E" w:rsidRPr="00811C65" w:rsidRDefault="002B520E" w:rsidP="00262467"/>
          <w:p w:rsidR="002B520E" w:rsidRPr="00811C65" w:rsidRDefault="002B520E" w:rsidP="00262467"/>
          <w:p w:rsidR="002B520E" w:rsidRPr="00811C65" w:rsidRDefault="002B520E" w:rsidP="00262467"/>
        </w:tc>
      </w:tr>
      <w:tr w:rsidR="002B520E" w:rsidRPr="00811C65" w:rsidTr="002B520E">
        <w:trPr>
          <w:trHeight w:val="1214"/>
        </w:trPr>
        <w:tc>
          <w:tcPr>
            <w:tcW w:w="378" w:type="dxa"/>
            <w:vMerge/>
            <w:shd w:val="clear" w:color="auto" w:fill="auto"/>
          </w:tcPr>
          <w:p w:rsidR="002B520E" w:rsidRPr="00811C65" w:rsidRDefault="002B520E" w:rsidP="00262467"/>
        </w:tc>
        <w:tc>
          <w:tcPr>
            <w:tcW w:w="2565" w:type="dxa"/>
            <w:gridSpan w:val="2"/>
            <w:shd w:val="clear" w:color="auto" w:fill="auto"/>
            <w:vAlign w:val="center"/>
          </w:tcPr>
          <w:p w:rsidR="002B520E" w:rsidRPr="00811C65" w:rsidRDefault="002B520E" w:rsidP="00262467">
            <w:r w:rsidRPr="00D833F8">
              <w:rPr>
                <w:rFonts w:hint="eastAsia"/>
              </w:rPr>
              <w:t>解体自動車の破砕を行う場合にあっては、解体自動車の破砕の方法</w:t>
            </w:r>
          </w:p>
        </w:tc>
        <w:tc>
          <w:tcPr>
            <w:tcW w:w="6804" w:type="dxa"/>
            <w:gridSpan w:val="4"/>
            <w:shd w:val="clear" w:color="auto" w:fill="auto"/>
          </w:tcPr>
          <w:p w:rsidR="002B520E" w:rsidRPr="00811C65" w:rsidRDefault="002B520E" w:rsidP="00262467"/>
          <w:p w:rsidR="002B520E" w:rsidRPr="00811C65" w:rsidRDefault="002B520E" w:rsidP="00262467"/>
          <w:p w:rsidR="002B520E" w:rsidRPr="00811C65" w:rsidRDefault="002B520E" w:rsidP="00262467"/>
        </w:tc>
      </w:tr>
      <w:tr w:rsidR="002B520E" w:rsidRPr="00811C65" w:rsidTr="002B520E">
        <w:trPr>
          <w:trHeight w:val="1132"/>
        </w:trPr>
        <w:tc>
          <w:tcPr>
            <w:tcW w:w="378" w:type="dxa"/>
            <w:vMerge/>
            <w:tcBorders>
              <w:bottom w:val="nil"/>
            </w:tcBorders>
            <w:shd w:val="clear" w:color="auto" w:fill="auto"/>
          </w:tcPr>
          <w:p w:rsidR="002B520E" w:rsidRPr="00811C65" w:rsidRDefault="002B520E" w:rsidP="00262467"/>
        </w:tc>
        <w:tc>
          <w:tcPr>
            <w:tcW w:w="2565" w:type="dxa"/>
            <w:gridSpan w:val="2"/>
            <w:shd w:val="clear" w:color="auto" w:fill="auto"/>
            <w:vAlign w:val="center"/>
          </w:tcPr>
          <w:p w:rsidR="002B520E" w:rsidRPr="00811C65" w:rsidRDefault="002B520E" w:rsidP="00262467">
            <w:r w:rsidRPr="00D833F8">
              <w:rPr>
                <w:rFonts w:hint="eastAsia"/>
              </w:rPr>
              <w:t>排水処理施設の管理の方法（排水処理施設を設置する場合に限る。）</w:t>
            </w:r>
          </w:p>
        </w:tc>
        <w:tc>
          <w:tcPr>
            <w:tcW w:w="6804" w:type="dxa"/>
            <w:gridSpan w:val="4"/>
            <w:shd w:val="clear" w:color="auto" w:fill="auto"/>
          </w:tcPr>
          <w:p w:rsidR="002B520E" w:rsidRPr="00811C65" w:rsidRDefault="002B520E" w:rsidP="00262467"/>
          <w:p w:rsidR="002B520E" w:rsidRPr="00811C65" w:rsidRDefault="002B520E" w:rsidP="00262467"/>
          <w:p w:rsidR="002B520E" w:rsidRPr="00811C65" w:rsidRDefault="002B520E" w:rsidP="00262467"/>
        </w:tc>
      </w:tr>
      <w:tr w:rsidR="002B520E" w:rsidRPr="00811C65" w:rsidTr="00A5641C">
        <w:tc>
          <w:tcPr>
            <w:tcW w:w="378" w:type="dxa"/>
            <w:vMerge w:val="restart"/>
            <w:tcBorders>
              <w:top w:val="nil"/>
            </w:tcBorders>
            <w:shd w:val="clear" w:color="auto" w:fill="auto"/>
            <w:vAlign w:val="center"/>
          </w:tcPr>
          <w:p w:rsidR="002B520E" w:rsidRPr="00811C65" w:rsidRDefault="002B520E" w:rsidP="00262467"/>
        </w:tc>
        <w:tc>
          <w:tcPr>
            <w:tcW w:w="2565" w:type="dxa"/>
            <w:gridSpan w:val="2"/>
            <w:shd w:val="clear" w:color="auto" w:fill="auto"/>
            <w:vAlign w:val="center"/>
          </w:tcPr>
          <w:p w:rsidR="002B520E" w:rsidRPr="00811C65" w:rsidRDefault="002B520E" w:rsidP="00262467">
            <w:r w:rsidRPr="00D833F8">
              <w:rPr>
                <w:rFonts w:hint="eastAsia"/>
              </w:rPr>
              <w:t>解体自動車の破砕を行う場合にあっては、自動車破砕残さの保管の方法</w:t>
            </w:r>
          </w:p>
        </w:tc>
        <w:tc>
          <w:tcPr>
            <w:tcW w:w="6804" w:type="dxa"/>
            <w:gridSpan w:val="4"/>
            <w:shd w:val="clear" w:color="auto" w:fill="auto"/>
          </w:tcPr>
          <w:p w:rsidR="002B520E" w:rsidRPr="00811C65" w:rsidRDefault="002B520E" w:rsidP="00262467"/>
          <w:p w:rsidR="002B520E" w:rsidRPr="00811C65" w:rsidRDefault="002B520E" w:rsidP="00262467"/>
          <w:p w:rsidR="002B520E" w:rsidRPr="00811C65" w:rsidRDefault="002B520E" w:rsidP="00262467"/>
        </w:tc>
      </w:tr>
      <w:tr w:rsidR="002B520E" w:rsidRPr="00811C65" w:rsidTr="008B521A">
        <w:tblPrEx>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 w:author="t_maita" w:date="2020-12-28T11:37:00Z">
            <w:tblPrEx>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681"/>
        </w:trPr>
        <w:tc>
          <w:tcPr>
            <w:tcW w:w="378" w:type="dxa"/>
            <w:vMerge/>
            <w:tcBorders>
              <w:top w:val="nil"/>
            </w:tcBorders>
            <w:shd w:val="clear" w:color="auto" w:fill="auto"/>
            <w:vAlign w:val="center"/>
            <w:tcPrChange w:id="3" w:author="t_maita" w:date="2020-12-28T11:37:00Z">
              <w:tcPr>
                <w:tcW w:w="378" w:type="dxa"/>
                <w:vMerge/>
                <w:tcBorders>
                  <w:top w:val="nil"/>
                </w:tcBorders>
                <w:shd w:val="clear" w:color="auto" w:fill="auto"/>
                <w:vAlign w:val="center"/>
              </w:tcPr>
            </w:tcPrChange>
          </w:tcPr>
          <w:p w:rsidR="002B520E" w:rsidRPr="00811C65" w:rsidRDefault="002B520E" w:rsidP="00262467"/>
        </w:tc>
        <w:tc>
          <w:tcPr>
            <w:tcW w:w="2565" w:type="dxa"/>
            <w:gridSpan w:val="2"/>
            <w:shd w:val="clear" w:color="auto" w:fill="auto"/>
            <w:vAlign w:val="center"/>
            <w:tcPrChange w:id="4" w:author="t_maita" w:date="2020-12-28T11:37:00Z">
              <w:tcPr>
                <w:tcW w:w="2565" w:type="dxa"/>
                <w:gridSpan w:val="2"/>
                <w:shd w:val="clear" w:color="auto" w:fill="auto"/>
                <w:vAlign w:val="center"/>
              </w:tcPr>
            </w:tcPrChange>
          </w:tcPr>
          <w:p w:rsidR="002B520E" w:rsidRPr="00811C65" w:rsidRDefault="002B520E" w:rsidP="00262467">
            <w:r w:rsidRPr="00D833F8">
              <w:rPr>
                <w:rFonts w:hint="eastAsia"/>
              </w:rPr>
              <w:t>解体自動車の運搬の方法</w:t>
            </w:r>
          </w:p>
        </w:tc>
        <w:tc>
          <w:tcPr>
            <w:tcW w:w="6804" w:type="dxa"/>
            <w:gridSpan w:val="4"/>
            <w:shd w:val="clear" w:color="auto" w:fill="auto"/>
            <w:tcPrChange w:id="5" w:author="t_maita" w:date="2020-12-28T11:37:00Z">
              <w:tcPr>
                <w:tcW w:w="6804" w:type="dxa"/>
                <w:gridSpan w:val="4"/>
                <w:shd w:val="clear" w:color="auto" w:fill="auto"/>
              </w:tcPr>
            </w:tcPrChange>
          </w:tcPr>
          <w:p w:rsidR="002B520E" w:rsidRPr="00811C65" w:rsidRDefault="002B520E" w:rsidP="00262467"/>
          <w:p w:rsidR="002B520E" w:rsidRPr="00811C65" w:rsidDel="008B521A" w:rsidRDefault="002B520E" w:rsidP="00262467">
            <w:pPr>
              <w:rPr>
                <w:del w:id="6" w:author="t_maita" w:date="2020-12-28T11:36:00Z"/>
              </w:rPr>
            </w:pPr>
          </w:p>
          <w:p w:rsidR="002B520E" w:rsidRPr="00811C65" w:rsidRDefault="002B520E" w:rsidP="00262467"/>
        </w:tc>
      </w:tr>
      <w:tr w:rsidR="002B520E" w:rsidRPr="00811C65" w:rsidTr="00A5641C">
        <w:tc>
          <w:tcPr>
            <w:tcW w:w="378" w:type="dxa"/>
            <w:vMerge/>
            <w:tcBorders>
              <w:top w:val="nil"/>
            </w:tcBorders>
            <w:shd w:val="clear" w:color="auto" w:fill="auto"/>
            <w:vAlign w:val="center"/>
          </w:tcPr>
          <w:p w:rsidR="002B520E" w:rsidRPr="00811C65" w:rsidRDefault="002B520E" w:rsidP="00262467"/>
        </w:tc>
        <w:tc>
          <w:tcPr>
            <w:tcW w:w="2565" w:type="dxa"/>
            <w:gridSpan w:val="2"/>
            <w:shd w:val="clear" w:color="auto" w:fill="auto"/>
            <w:vAlign w:val="center"/>
          </w:tcPr>
          <w:p w:rsidR="002B520E" w:rsidRPr="00811C65" w:rsidRDefault="002B520E" w:rsidP="00262467">
            <w:r w:rsidRPr="00D833F8">
              <w:rPr>
                <w:rFonts w:hint="eastAsia"/>
              </w:rPr>
              <w:t>解体自動車の破砕を行う場合にあっては、自動車破砕残さの運搬の方法</w:t>
            </w:r>
          </w:p>
        </w:tc>
        <w:tc>
          <w:tcPr>
            <w:tcW w:w="6804" w:type="dxa"/>
            <w:gridSpan w:val="4"/>
            <w:shd w:val="clear" w:color="auto" w:fill="auto"/>
          </w:tcPr>
          <w:p w:rsidR="002B520E" w:rsidRPr="00811C65" w:rsidRDefault="002B520E" w:rsidP="00262467"/>
          <w:p w:rsidR="002B520E" w:rsidRPr="00811C65" w:rsidRDefault="002B520E" w:rsidP="00262467"/>
        </w:tc>
      </w:tr>
      <w:tr w:rsidR="002B520E" w:rsidRPr="00811C65" w:rsidTr="00A5641C">
        <w:tc>
          <w:tcPr>
            <w:tcW w:w="378" w:type="dxa"/>
            <w:vMerge/>
            <w:tcBorders>
              <w:top w:val="nil"/>
            </w:tcBorders>
            <w:shd w:val="clear" w:color="auto" w:fill="auto"/>
          </w:tcPr>
          <w:p w:rsidR="002B520E" w:rsidRPr="00811C65" w:rsidRDefault="002B520E" w:rsidP="00262467"/>
        </w:tc>
        <w:tc>
          <w:tcPr>
            <w:tcW w:w="2565" w:type="dxa"/>
            <w:gridSpan w:val="2"/>
            <w:shd w:val="clear" w:color="auto" w:fill="auto"/>
          </w:tcPr>
          <w:p w:rsidR="002B520E" w:rsidRPr="00811C65" w:rsidRDefault="002B520E" w:rsidP="00262467">
            <w:r w:rsidRPr="00D833F8">
              <w:rPr>
                <w:rFonts w:hint="eastAsia"/>
              </w:rPr>
              <w:t>破砕業の用に供する施設の保守点検の方法</w:t>
            </w:r>
          </w:p>
        </w:tc>
        <w:tc>
          <w:tcPr>
            <w:tcW w:w="6804" w:type="dxa"/>
            <w:gridSpan w:val="4"/>
            <w:shd w:val="clear" w:color="auto" w:fill="auto"/>
          </w:tcPr>
          <w:p w:rsidR="002B520E" w:rsidRPr="00811C65" w:rsidRDefault="002B520E" w:rsidP="00262467"/>
          <w:p w:rsidR="002B520E" w:rsidRPr="00811C65" w:rsidRDefault="002B520E" w:rsidP="00262467"/>
        </w:tc>
      </w:tr>
      <w:tr w:rsidR="002B520E" w:rsidRPr="00811C65" w:rsidTr="00A5641C">
        <w:trPr>
          <w:trHeight w:val="675"/>
        </w:trPr>
        <w:tc>
          <w:tcPr>
            <w:tcW w:w="378" w:type="dxa"/>
            <w:vMerge/>
            <w:tcBorders>
              <w:top w:val="nil"/>
            </w:tcBorders>
            <w:shd w:val="clear" w:color="auto" w:fill="auto"/>
          </w:tcPr>
          <w:p w:rsidR="002B520E" w:rsidRPr="00811C65" w:rsidRDefault="002B520E" w:rsidP="00262467"/>
        </w:tc>
        <w:tc>
          <w:tcPr>
            <w:tcW w:w="2565" w:type="dxa"/>
            <w:gridSpan w:val="2"/>
            <w:shd w:val="clear" w:color="auto" w:fill="auto"/>
          </w:tcPr>
          <w:p w:rsidR="002B520E" w:rsidRPr="00811C65" w:rsidRDefault="002B520E" w:rsidP="00262467">
            <w:r w:rsidRPr="00811C65">
              <w:rPr>
                <w:rFonts w:hint="eastAsia"/>
              </w:rPr>
              <w:t>火災予防上の措置</w:t>
            </w:r>
          </w:p>
        </w:tc>
        <w:tc>
          <w:tcPr>
            <w:tcW w:w="6804" w:type="dxa"/>
            <w:gridSpan w:val="4"/>
            <w:shd w:val="clear" w:color="auto" w:fill="auto"/>
          </w:tcPr>
          <w:p w:rsidR="002B520E" w:rsidRPr="00811C65" w:rsidRDefault="002B520E" w:rsidP="00262467"/>
          <w:p w:rsidR="002B520E" w:rsidRPr="00811C65" w:rsidRDefault="002B520E" w:rsidP="00262467"/>
        </w:tc>
      </w:tr>
      <w:tr w:rsidR="002B520E" w:rsidRPr="00811C65" w:rsidTr="002B520E">
        <w:trPr>
          <w:trHeight w:val="557"/>
        </w:trPr>
        <w:tc>
          <w:tcPr>
            <w:tcW w:w="9747" w:type="dxa"/>
            <w:gridSpan w:val="7"/>
            <w:shd w:val="clear" w:color="auto" w:fill="auto"/>
          </w:tcPr>
          <w:p w:rsidR="002B520E" w:rsidRPr="00811C65" w:rsidRDefault="002B520E" w:rsidP="00262467">
            <w:r>
              <w:rPr>
                <w:rFonts w:hint="eastAsia"/>
              </w:rPr>
              <w:t>（備考）</w:t>
            </w:r>
          </w:p>
        </w:tc>
      </w:tr>
    </w:tbl>
    <w:p w:rsidR="00B1151E" w:rsidRDefault="00C30F5A" w:rsidP="00B1151E">
      <w:pPr>
        <w:ind w:left="850" w:hangingChars="400" w:hanging="850"/>
        <w:rPr>
          <w:rFonts w:ascii="ＭＳ 明朝" w:eastAsia="ＭＳ 明朝" w:hAnsi="ＭＳ 明朝"/>
        </w:rPr>
      </w:pPr>
      <w:r>
        <w:rPr>
          <w:rFonts w:ascii="ＭＳ 明朝" w:eastAsia="ＭＳ 明朝" w:hAnsi="ＭＳ 明朝" w:hint="eastAsia"/>
        </w:rPr>
        <w:t>備考　１　「変更に係る破砕業の用に供する施設</w:t>
      </w:r>
      <w:r w:rsidR="00B1151E">
        <w:rPr>
          <w:rFonts w:ascii="ＭＳ 明朝" w:eastAsia="ＭＳ 明朝" w:hAnsi="ＭＳ 明朝" w:hint="eastAsia"/>
        </w:rPr>
        <w:t>の概要」の欄については、当該施設の構造を明らかにする図面等を添付することでも可能とする。</w:t>
      </w:r>
    </w:p>
    <w:p w:rsidR="00B1151E" w:rsidRDefault="00B1151E" w:rsidP="00B1151E">
      <w:pPr>
        <w:ind w:left="850" w:hangingChars="400" w:hanging="850"/>
        <w:rPr>
          <w:rFonts w:ascii="ＭＳ 明朝" w:eastAsia="ＭＳ 明朝" w:hAnsi="ＭＳ 明朝"/>
        </w:rPr>
      </w:pPr>
      <w:r>
        <w:rPr>
          <w:rFonts w:ascii="ＭＳ 明朝" w:eastAsia="ＭＳ 明朝" w:hAnsi="ＭＳ 明朝" w:hint="eastAsia"/>
        </w:rPr>
        <w:t xml:space="preserve">　　　２　「役員の氏名及び住所」の欄その他の氏名又は名称及び住所の記載を要する各欄については、該当するすべての者を記載することとし、記載しきれないときは</w:t>
      </w:r>
      <w:r w:rsidR="005F5B11">
        <w:rPr>
          <w:rFonts w:ascii="ＭＳ 明朝" w:eastAsia="ＭＳ 明朝" w:hAnsi="ＭＳ 明朝" w:hint="eastAsia"/>
        </w:rPr>
        <w:t>、</w:t>
      </w:r>
      <w:r>
        <w:rPr>
          <w:rFonts w:ascii="ＭＳ 明朝" w:eastAsia="ＭＳ 明朝" w:hAnsi="ＭＳ 明朝" w:hint="eastAsia"/>
        </w:rPr>
        <w:t>この様式の例により作成した書面に記載して、その書面を添付すること。</w:t>
      </w:r>
    </w:p>
    <w:p w:rsidR="00B1151E" w:rsidRPr="00B1151E" w:rsidRDefault="005F5B11" w:rsidP="00B1151E">
      <w:pPr>
        <w:ind w:left="850" w:hangingChars="400" w:hanging="850"/>
        <w:rPr>
          <w:rFonts w:ascii="ＭＳ 明朝" w:eastAsia="ＭＳ 明朝" w:hAnsi="ＭＳ 明朝"/>
        </w:rPr>
      </w:pPr>
      <w:r>
        <w:rPr>
          <w:rFonts w:ascii="ＭＳ 明朝" w:eastAsia="ＭＳ 明朝" w:hAnsi="ＭＳ 明朝" w:hint="eastAsia"/>
        </w:rPr>
        <w:t xml:space="preserve">　　　３　「標準作業</w:t>
      </w:r>
      <w:r w:rsidR="00B1151E">
        <w:rPr>
          <w:rFonts w:ascii="ＭＳ 明朝" w:eastAsia="ＭＳ 明朝" w:hAnsi="ＭＳ 明朝" w:hint="eastAsia"/>
        </w:rPr>
        <w:t>書の記載事項」の欄については、</w:t>
      </w:r>
      <w:r>
        <w:rPr>
          <w:rFonts w:ascii="ＭＳ 明朝" w:eastAsia="ＭＳ 明朝" w:hAnsi="ＭＳ 明朝" w:hint="eastAsia"/>
        </w:rPr>
        <w:t>当該標準作業書の全文の写しを添付することでも可能とする。</w:t>
      </w:r>
    </w:p>
    <w:p w:rsidR="001158C6" w:rsidRPr="001158C6" w:rsidRDefault="00B1151E" w:rsidP="00B1151E">
      <w:pPr>
        <w:ind w:firstLineChars="300" w:firstLine="638"/>
        <w:rPr>
          <w:rFonts w:ascii="ＭＳ 明朝" w:eastAsia="ＭＳ 明朝" w:hAnsi="ＭＳ 明朝"/>
        </w:rPr>
      </w:pPr>
      <w:r>
        <w:rPr>
          <w:rFonts w:ascii="ＭＳ 明朝" w:eastAsia="ＭＳ 明朝" w:hAnsi="ＭＳ 明朝" w:hint="eastAsia"/>
        </w:rPr>
        <w:t>４</w:t>
      </w:r>
      <w:r w:rsidR="001158C6" w:rsidRPr="001158C6">
        <w:rPr>
          <w:rFonts w:ascii="ＭＳ 明朝" w:eastAsia="ＭＳ 明朝" w:hAnsi="ＭＳ 明朝" w:hint="eastAsia"/>
        </w:rPr>
        <w:t xml:space="preserve">　用紙の大きさは、日本</w:t>
      </w:r>
      <w:r w:rsidR="00CE1A5C">
        <w:rPr>
          <w:rFonts w:ascii="ＭＳ 明朝" w:eastAsia="ＭＳ 明朝" w:hAnsi="ＭＳ 明朝" w:hint="eastAsia"/>
        </w:rPr>
        <w:t>産業</w:t>
      </w:r>
      <w:r w:rsidR="001158C6" w:rsidRPr="001158C6">
        <w:rPr>
          <w:rFonts w:ascii="ＭＳ 明朝" w:eastAsia="ＭＳ 明朝" w:hAnsi="ＭＳ 明朝" w:hint="eastAsia"/>
        </w:rPr>
        <w:t>規格Ａ４とすること。</w:t>
      </w:r>
    </w:p>
    <w:p w:rsidR="001158C6" w:rsidRPr="001158C6" w:rsidRDefault="00B1151E" w:rsidP="002B520E">
      <w:pPr>
        <w:ind w:left="850" w:hangingChars="400" w:hanging="850"/>
        <w:rPr>
          <w:rFonts w:ascii="ＭＳ 明朝" w:eastAsia="ＭＳ 明朝" w:hAnsi="ＭＳ 明朝"/>
        </w:rPr>
      </w:pPr>
      <w:r>
        <w:rPr>
          <w:rFonts w:ascii="ＭＳ 明朝" w:eastAsia="ＭＳ 明朝" w:hAnsi="ＭＳ 明朝" w:hint="eastAsia"/>
        </w:rPr>
        <w:t xml:space="preserve">　　　</w:t>
      </w:r>
      <w:del w:id="7" w:author="t_maita" w:date="2021-01-04T13:43:00Z">
        <w:r w:rsidDel="004E4652">
          <w:rPr>
            <w:rFonts w:ascii="ＭＳ 明朝" w:eastAsia="ＭＳ 明朝" w:hAnsi="ＭＳ 明朝" w:hint="eastAsia"/>
          </w:rPr>
          <w:delText>５</w:delText>
        </w:r>
        <w:r w:rsidR="001158C6" w:rsidRPr="001158C6" w:rsidDel="004E4652">
          <w:rPr>
            <w:rFonts w:ascii="ＭＳ 明朝" w:eastAsia="ＭＳ 明朝" w:hAnsi="ＭＳ 明朝" w:hint="eastAsia"/>
          </w:rPr>
          <w:delText xml:space="preserve">　氏名を記載し、押印することに代えて、署名することができる。この場合において、署名は必ず本人が自署するものとする。</w:delText>
        </w:r>
      </w:del>
      <w:bookmarkStart w:id="8" w:name="_GoBack"/>
      <w:bookmarkEnd w:id="8"/>
    </w:p>
    <w:sectPr w:rsidR="001158C6" w:rsidRPr="001158C6" w:rsidSect="002E7E55">
      <w:headerReference w:type="first" r:id="rId6"/>
      <w:pgSz w:w="11906" w:h="16838" w:code="9"/>
      <w:pgMar w:top="1134" w:right="1134" w:bottom="1134" w:left="1134" w:header="851" w:footer="992" w:gutter="0"/>
      <w:cols w:space="425"/>
      <w:titlePg/>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C6" w:rsidRDefault="001158C6" w:rsidP="001158C6">
      <w:r>
        <w:separator/>
      </w:r>
    </w:p>
  </w:endnote>
  <w:endnote w:type="continuationSeparator" w:id="0">
    <w:p w:rsidR="001158C6" w:rsidRDefault="001158C6" w:rsidP="0011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C6" w:rsidRDefault="001158C6" w:rsidP="001158C6">
      <w:r>
        <w:separator/>
      </w:r>
    </w:p>
  </w:footnote>
  <w:footnote w:type="continuationSeparator" w:id="0">
    <w:p w:rsidR="001158C6" w:rsidRDefault="001158C6" w:rsidP="0011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55" w:rsidRDefault="002E7E55" w:rsidP="002E7E55">
    <w:pPr>
      <w:pStyle w:val="a3"/>
    </w:pPr>
    <w:r>
      <w:rPr>
        <w:rFonts w:hint="eastAsia"/>
      </w:rPr>
      <w:t>様式第</w:t>
    </w:r>
    <w:r w:rsidR="00CE1A5C" w:rsidRPr="008B521A">
      <w:rPr>
        <w:rFonts w:asciiTheme="minorEastAsia" w:hAnsiTheme="minorEastAsia"/>
      </w:rPr>
      <w:t>10</w:t>
    </w:r>
    <w:r>
      <w:rPr>
        <w:rFonts w:hint="eastAsia"/>
      </w:rPr>
      <w:t>（第</w:t>
    </w:r>
    <w:r w:rsidR="00CE1A5C" w:rsidRPr="008B521A">
      <w:rPr>
        <w:rFonts w:asciiTheme="minorEastAsia" w:hAnsiTheme="minorEastAsia"/>
      </w:rPr>
      <w:t>63</w:t>
    </w:r>
    <w:r>
      <w:rPr>
        <w:rFonts w:hint="eastAsia"/>
      </w:rPr>
      <w:t>条関係）</w:t>
    </w:r>
  </w:p>
  <w:p w:rsidR="002E7E55" w:rsidRDefault="002E7E55" w:rsidP="002E7E55">
    <w:pPr>
      <w:pStyle w:val="a3"/>
    </w:pPr>
  </w:p>
  <w:p w:rsidR="002E7E55" w:rsidRDefault="002E7E55" w:rsidP="002E7E55">
    <w:pPr>
      <w:pStyle w:val="a3"/>
      <w:jc w:val="center"/>
    </w:pPr>
    <w:r>
      <w:rPr>
        <w:rFonts w:hint="eastAsia"/>
      </w:rPr>
      <w:t>破砕業の事業の範囲の変更許可申請書</w:t>
    </w:r>
  </w:p>
  <w:p w:rsidR="002E7E55" w:rsidRDefault="002E7E55" w:rsidP="002E7E55">
    <w:pPr>
      <w:pStyle w:val="a3"/>
      <w:jc w:val="right"/>
    </w:pPr>
    <w:r>
      <w:rPr>
        <w:rFonts w:hint="eastAsia"/>
      </w:rPr>
      <w:t>平成　　　年　　月　　日</w:t>
    </w:r>
  </w:p>
  <w:p w:rsidR="002E7E55" w:rsidRPr="002E7E55" w:rsidRDefault="002E7E55">
    <w:pPr>
      <w:pStyle w:val="a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_maita">
    <w15:presenceInfo w15:providerId="AD" w15:userId="S-1-5-21-2797274560-602963554-2129093941-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DE"/>
    <w:rsid w:val="001158C6"/>
    <w:rsid w:val="002B520E"/>
    <w:rsid w:val="002E7E55"/>
    <w:rsid w:val="0047267E"/>
    <w:rsid w:val="004E4652"/>
    <w:rsid w:val="005A606B"/>
    <w:rsid w:val="005F5B11"/>
    <w:rsid w:val="008B521A"/>
    <w:rsid w:val="009B2211"/>
    <w:rsid w:val="00A5641C"/>
    <w:rsid w:val="00B1151E"/>
    <w:rsid w:val="00C30F5A"/>
    <w:rsid w:val="00C34DDE"/>
    <w:rsid w:val="00CE1A5C"/>
    <w:rsid w:val="00D2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E75CDB-A507-4A6E-A365-3AD3C45F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8C6"/>
    <w:pPr>
      <w:tabs>
        <w:tab w:val="center" w:pos="4252"/>
        <w:tab w:val="right" w:pos="8504"/>
      </w:tabs>
      <w:snapToGrid w:val="0"/>
    </w:pPr>
  </w:style>
  <w:style w:type="character" w:customStyle="1" w:styleId="a4">
    <w:name w:val="ヘッダー (文字)"/>
    <w:basedOn w:val="a0"/>
    <w:link w:val="a3"/>
    <w:uiPriority w:val="99"/>
    <w:rsid w:val="001158C6"/>
  </w:style>
  <w:style w:type="paragraph" w:styleId="a5">
    <w:name w:val="footer"/>
    <w:basedOn w:val="a"/>
    <w:link w:val="a6"/>
    <w:uiPriority w:val="99"/>
    <w:unhideWhenUsed/>
    <w:rsid w:val="001158C6"/>
    <w:pPr>
      <w:tabs>
        <w:tab w:val="center" w:pos="4252"/>
        <w:tab w:val="right" w:pos="8504"/>
      </w:tabs>
      <w:snapToGrid w:val="0"/>
    </w:pPr>
  </w:style>
  <w:style w:type="character" w:customStyle="1" w:styleId="a6">
    <w:name w:val="フッター (文字)"/>
    <w:basedOn w:val="a0"/>
    <w:link w:val="a5"/>
    <w:uiPriority w:val="99"/>
    <w:rsid w:val="001158C6"/>
  </w:style>
  <w:style w:type="table" w:styleId="a7">
    <w:name w:val="Table Grid"/>
    <w:basedOn w:val="a1"/>
    <w:uiPriority w:val="59"/>
    <w:rsid w:val="0011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t_maita</cp:lastModifiedBy>
  <cp:revision>11</cp:revision>
  <cp:lastPrinted>2021-01-04T04:43:00Z</cp:lastPrinted>
  <dcterms:created xsi:type="dcterms:W3CDTF">2016-11-10T06:51:00Z</dcterms:created>
  <dcterms:modified xsi:type="dcterms:W3CDTF">2021-01-04T04:43:00Z</dcterms:modified>
</cp:coreProperties>
</file>